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88" w:type="dxa"/>
        <w:tblLook w:val="01E0" w:firstRow="1" w:lastRow="1" w:firstColumn="1" w:lastColumn="1" w:noHBand="0" w:noVBand="0"/>
      </w:tblPr>
      <w:tblGrid>
        <w:gridCol w:w="4428"/>
        <w:gridCol w:w="4560"/>
      </w:tblGrid>
      <w:tr w:rsidR="00985A3E" w:rsidTr="00C20A94">
        <w:tc>
          <w:tcPr>
            <w:tcW w:w="4428" w:type="dxa"/>
          </w:tcPr>
          <w:p w:rsidR="00985A3E" w:rsidRDefault="00985A3E"/>
        </w:tc>
        <w:tc>
          <w:tcPr>
            <w:tcW w:w="4560" w:type="dxa"/>
            <w:vAlign w:val="center"/>
          </w:tcPr>
          <w:p w:rsidR="00985A3E" w:rsidRPr="00C20A94" w:rsidRDefault="00985A3E" w:rsidP="00C20A94">
            <w:pPr>
              <w:tabs>
                <w:tab w:val="left" w:pos="960"/>
              </w:tabs>
              <w:ind w:left="-7"/>
              <w:jc w:val="right"/>
              <w:rPr>
                <w:rFonts w:ascii="Arial" w:hAnsi="Arial" w:cs="Arial"/>
                <w:sz w:val="32"/>
                <w:szCs w:val="32"/>
              </w:rPr>
            </w:pPr>
          </w:p>
        </w:tc>
      </w:tr>
    </w:tbl>
    <w:p w:rsidR="0032601A" w:rsidRDefault="0013098F" w:rsidP="00AB6544">
      <w:pPr>
        <w:spacing w:after="240"/>
        <w:rPr>
          <w:ins w:id="0" w:author="Lesley Duncan" w:date="2020-06-17T13:05:00Z"/>
          <w:rFonts w:ascii="Arial" w:hAnsi="Arial" w:cs="Arial"/>
          <w:b/>
        </w:rPr>
      </w:pPr>
      <w:r>
        <w:rPr>
          <w:rFonts w:ascii="Arial" w:hAnsi="Arial" w:cs="Arial"/>
          <w:b/>
        </w:rPr>
        <w:t xml:space="preserve">DRAFT </w:t>
      </w:r>
      <w:r w:rsidR="00B236D5" w:rsidRPr="00B236D5">
        <w:rPr>
          <w:rFonts w:ascii="Arial" w:hAnsi="Arial" w:cs="Arial"/>
          <w:b/>
        </w:rPr>
        <w:t>CONDITIONS OF CONSENT</w:t>
      </w:r>
    </w:p>
    <w:p w:rsidR="0032601A" w:rsidRDefault="0032601A" w:rsidP="0032601A">
      <w:pPr>
        <w:jc w:val="both"/>
        <w:rPr>
          <w:ins w:id="1" w:author="Lesley Duncan" w:date="2020-06-17T13:05:00Z"/>
          <w:rFonts w:ascii="Arial" w:hAnsi="Arial" w:cs="Arial"/>
          <w:b/>
          <w:sz w:val="22"/>
          <w:szCs w:val="22"/>
          <w:lang w:val="en-US"/>
        </w:rPr>
      </w:pPr>
      <w:ins w:id="2" w:author="Lesley Duncan" w:date="2020-06-17T13:05:00Z">
        <w:r w:rsidRPr="005A0AF1">
          <w:rPr>
            <w:rFonts w:ascii="Arial" w:hAnsi="Arial" w:cs="Arial"/>
            <w:b/>
            <w:sz w:val="22"/>
            <w:szCs w:val="22"/>
            <w:lang w:val="en-US"/>
          </w:rPr>
          <w:t xml:space="preserve">PART </w:t>
        </w:r>
        <w:r>
          <w:rPr>
            <w:rFonts w:ascii="Arial" w:hAnsi="Arial" w:cs="Arial"/>
            <w:b/>
            <w:sz w:val="22"/>
            <w:szCs w:val="22"/>
            <w:lang w:val="en-US"/>
          </w:rPr>
          <w:t>A</w:t>
        </w:r>
        <w:r w:rsidRPr="005A0AF1">
          <w:rPr>
            <w:rFonts w:ascii="Arial" w:hAnsi="Arial" w:cs="Arial"/>
            <w:b/>
            <w:sz w:val="22"/>
            <w:szCs w:val="22"/>
            <w:lang w:val="en-US"/>
          </w:rPr>
          <w:t xml:space="preserve"> </w:t>
        </w:r>
        <w:r>
          <w:rPr>
            <w:rFonts w:ascii="Arial" w:hAnsi="Arial" w:cs="Arial"/>
            <w:b/>
            <w:sz w:val="22"/>
            <w:szCs w:val="22"/>
            <w:lang w:val="en-US"/>
          </w:rPr>
          <w:t>–</w:t>
        </w:r>
        <w:r w:rsidRPr="005A0AF1">
          <w:rPr>
            <w:rFonts w:ascii="Arial" w:hAnsi="Arial" w:cs="Arial"/>
            <w:b/>
            <w:sz w:val="22"/>
            <w:szCs w:val="22"/>
            <w:lang w:val="en-US"/>
          </w:rPr>
          <w:t xml:space="preserve"> </w:t>
        </w:r>
        <w:r>
          <w:rPr>
            <w:rFonts w:ascii="Arial" w:hAnsi="Arial" w:cs="Arial"/>
            <w:b/>
            <w:sz w:val="22"/>
            <w:szCs w:val="22"/>
            <w:lang w:val="en-US"/>
          </w:rPr>
          <w:t>REASONS FOR CONDITIONS</w:t>
        </w:r>
        <w:r>
          <w:rPr>
            <w:rFonts w:ascii="Arial" w:hAnsi="Arial" w:cs="Arial"/>
            <w:b/>
            <w:sz w:val="22"/>
            <w:szCs w:val="22"/>
            <w:lang w:val="en-US"/>
          </w:rPr>
          <w:tab/>
        </w:r>
        <w:bookmarkStart w:id="3" w:name="_GoBack"/>
        <w:bookmarkEnd w:id="3"/>
      </w:ins>
    </w:p>
    <w:p w:rsidR="0032601A" w:rsidRDefault="0032601A" w:rsidP="0032601A">
      <w:pPr>
        <w:jc w:val="both"/>
        <w:rPr>
          <w:ins w:id="4" w:author="Lesley Duncan" w:date="2020-06-17T13:05:00Z"/>
          <w:rFonts w:ascii="Arial" w:hAnsi="Arial" w:cs="Arial"/>
          <w:sz w:val="22"/>
          <w:szCs w:val="22"/>
          <w:lang w:val="en-US"/>
        </w:rPr>
      </w:pPr>
      <w:ins w:id="5" w:author="Lesley Duncan" w:date="2020-06-17T13:05:00Z">
        <w:r>
          <w:rPr>
            <w:rFonts w:ascii="Arial" w:hAnsi="Arial" w:cs="Arial"/>
            <w:b/>
            <w:sz w:val="22"/>
            <w:szCs w:val="22"/>
            <w:lang w:val="en-US"/>
          </w:rPr>
          <w:tab/>
        </w:r>
        <w:r>
          <w:rPr>
            <w:rFonts w:ascii="Arial" w:hAnsi="Arial" w:cs="Arial"/>
            <w:b/>
            <w:sz w:val="22"/>
            <w:szCs w:val="22"/>
            <w:lang w:val="en-US"/>
          </w:rPr>
          <w:tab/>
        </w:r>
      </w:ins>
    </w:p>
    <w:p w:rsidR="0032601A" w:rsidRPr="00B236D5" w:rsidRDefault="0032601A" w:rsidP="0032601A">
      <w:pPr>
        <w:pStyle w:val="desdNormal"/>
        <w:rPr>
          <w:ins w:id="6" w:author="Lesley Duncan" w:date="2020-06-17T13:05:00Z"/>
          <w:rFonts w:ascii="Arial" w:hAnsi="Arial" w:cs="Arial"/>
          <w:b/>
          <w:i/>
          <w:sz w:val="22"/>
          <w:szCs w:val="22"/>
        </w:rPr>
      </w:pPr>
      <w:ins w:id="7" w:author="Lesley Duncan" w:date="2020-06-17T13:05:00Z">
        <w:r w:rsidRPr="00B236D5">
          <w:rPr>
            <w:rFonts w:ascii="Arial" w:hAnsi="Arial" w:cs="Arial"/>
            <w:b/>
            <w:i/>
            <w:sz w:val="22"/>
            <w:szCs w:val="22"/>
            <w:lang w:val="en-US"/>
          </w:rPr>
          <w:t>Conditions of consent have been imposed to:</w:t>
        </w:r>
      </w:ins>
    </w:p>
    <w:p w:rsidR="0032601A" w:rsidRPr="00B236D5" w:rsidRDefault="0032601A" w:rsidP="0032601A">
      <w:pPr>
        <w:pStyle w:val="desdNormal"/>
        <w:rPr>
          <w:ins w:id="8" w:author="Lesley Duncan" w:date="2020-06-17T13:05:00Z"/>
        </w:rPr>
      </w:pPr>
    </w:p>
    <w:p w:rsidR="0032601A" w:rsidRPr="0058777C" w:rsidRDefault="0032601A" w:rsidP="0032601A">
      <w:pPr>
        <w:pStyle w:val="desdNumberedL1"/>
        <w:numPr>
          <w:ilvl w:val="0"/>
          <w:numId w:val="0"/>
        </w:numPr>
        <w:ind w:left="426" w:hanging="426"/>
        <w:rPr>
          <w:ins w:id="9" w:author="Lesley Duncan" w:date="2020-06-17T13:05:00Z"/>
          <w:rFonts w:ascii="Arial" w:hAnsi="Arial" w:cs="Arial"/>
          <w:sz w:val="22"/>
          <w:szCs w:val="22"/>
        </w:rPr>
      </w:pPr>
      <w:ins w:id="10" w:author="Lesley Duncan" w:date="2020-06-17T13:05:00Z">
        <w:r w:rsidRPr="0058777C">
          <w:rPr>
            <w:rFonts w:ascii="Arial" w:hAnsi="Arial" w:cs="Arial"/>
            <w:sz w:val="22"/>
            <w:szCs w:val="22"/>
          </w:rPr>
          <w:t>1.</w:t>
        </w:r>
        <w:r w:rsidRPr="0058777C">
          <w:rPr>
            <w:rFonts w:ascii="Arial" w:hAnsi="Arial" w:cs="Arial"/>
            <w:sz w:val="22"/>
            <w:szCs w:val="22"/>
          </w:rPr>
          <w:tab/>
          <w:t>Ensure the proposed development:</w:t>
        </w:r>
      </w:ins>
    </w:p>
    <w:p w:rsidR="0032601A" w:rsidRPr="0058777C" w:rsidRDefault="0032601A" w:rsidP="0032601A">
      <w:pPr>
        <w:pStyle w:val="desdNumberedL1"/>
        <w:numPr>
          <w:ilvl w:val="0"/>
          <w:numId w:val="0"/>
        </w:numPr>
        <w:ind w:left="360"/>
        <w:rPr>
          <w:ins w:id="11" w:author="Lesley Duncan" w:date="2020-06-17T13:05:00Z"/>
          <w:rFonts w:ascii="Arial" w:hAnsi="Arial" w:cs="Arial"/>
          <w:sz w:val="22"/>
          <w:szCs w:val="22"/>
        </w:rPr>
      </w:pPr>
      <w:ins w:id="12" w:author="Lesley Duncan" w:date="2020-06-17T13:05:00Z">
        <w:r w:rsidRPr="0058777C">
          <w:rPr>
            <w:rFonts w:ascii="Arial" w:hAnsi="Arial" w:cs="Arial"/>
            <w:sz w:val="22"/>
            <w:szCs w:val="22"/>
          </w:rPr>
          <w:t>a)</w:t>
        </w:r>
        <w:r w:rsidRPr="0058777C">
          <w:rPr>
            <w:rFonts w:ascii="Arial" w:hAnsi="Arial" w:cs="Arial"/>
            <w:sz w:val="22"/>
            <w:szCs w:val="22"/>
          </w:rPr>
          <w:tab/>
          <w:t>achieves the objects of the Environmental Planning and Assessment  Act, 1979;</w:t>
        </w:r>
      </w:ins>
    </w:p>
    <w:p w:rsidR="0032601A" w:rsidRPr="0058777C" w:rsidRDefault="0032601A" w:rsidP="0032601A">
      <w:pPr>
        <w:pStyle w:val="desdNumberedL1"/>
        <w:numPr>
          <w:ilvl w:val="0"/>
          <w:numId w:val="0"/>
        </w:numPr>
        <w:ind w:left="360"/>
        <w:rPr>
          <w:ins w:id="13" w:author="Lesley Duncan" w:date="2020-06-17T13:05:00Z"/>
          <w:rFonts w:ascii="Arial" w:hAnsi="Arial" w:cs="Arial"/>
          <w:sz w:val="22"/>
          <w:szCs w:val="22"/>
        </w:rPr>
      </w:pPr>
      <w:ins w:id="14" w:author="Lesley Duncan" w:date="2020-06-17T13:05:00Z">
        <w:r w:rsidRPr="0058777C">
          <w:rPr>
            <w:rFonts w:ascii="Arial" w:hAnsi="Arial" w:cs="Arial"/>
            <w:sz w:val="22"/>
            <w:szCs w:val="22"/>
          </w:rPr>
          <w:t>b)</w:t>
        </w:r>
        <w:r w:rsidRPr="0058777C">
          <w:rPr>
            <w:rFonts w:ascii="Arial" w:hAnsi="Arial" w:cs="Arial"/>
            <w:sz w:val="22"/>
            <w:szCs w:val="22"/>
          </w:rPr>
          <w:tab/>
          <w:t>complies with the provisions of all relevant environmental planning instruments;</w:t>
        </w:r>
      </w:ins>
    </w:p>
    <w:p w:rsidR="0032601A" w:rsidRPr="0058777C" w:rsidRDefault="0032601A" w:rsidP="0032601A">
      <w:pPr>
        <w:pStyle w:val="desdNumberedL1"/>
        <w:numPr>
          <w:ilvl w:val="0"/>
          <w:numId w:val="0"/>
        </w:numPr>
        <w:ind w:left="720" w:hanging="360"/>
        <w:rPr>
          <w:ins w:id="15" w:author="Lesley Duncan" w:date="2020-06-17T13:05:00Z"/>
          <w:rFonts w:ascii="Arial" w:hAnsi="Arial" w:cs="Arial"/>
          <w:sz w:val="22"/>
          <w:szCs w:val="22"/>
        </w:rPr>
      </w:pPr>
      <w:ins w:id="16" w:author="Lesley Duncan" w:date="2020-06-17T13:05:00Z">
        <w:r w:rsidRPr="0058777C">
          <w:rPr>
            <w:rFonts w:ascii="Arial" w:hAnsi="Arial" w:cs="Arial"/>
            <w:sz w:val="22"/>
            <w:szCs w:val="22"/>
          </w:rPr>
          <w:t>c)</w:t>
        </w:r>
        <w:r w:rsidRPr="0058777C">
          <w:rPr>
            <w:rFonts w:ascii="Arial" w:hAnsi="Arial" w:cs="Arial"/>
            <w:sz w:val="22"/>
            <w:szCs w:val="22"/>
          </w:rPr>
          <w:tab/>
          <w:t>is consistent with the aims and objectives of Council’s Development Control Plans, Codes and Policies.</w:t>
        </w:r>
      </w:ins>
    </w:p>
    <w:p w:rsidR="0032601A" w:rsidRPr="0058777C" w:rsidRDefault="0032601A" w:rsidP="0032601A">
      <w:pPr>
        <w:pStyle w:val="desdNumberedL1"/>
        <w:numPr>
          <w:ilvl w:val="0"/>
          <w:numId w:val="0"/>
        </w:numPr>
        <w:ind w:left="360" w:hanging="360"/>
        <w:rPr>
          <w:ins w:id="17" w:author="Lesley Duncan" w:date="2020-06-17T13:05:00Z"/>
          <w:rFonts w:ascii="Arial" w:hAnsi="Arial" w:cs="Arial"/>
          <w:sz w:val="22"/>
          <w:szCs w:val="22"/>
        </w:rPr>
      </w:pPr>
      <w:ins w:id="18" w:author="Lesley Duncan" w:date="2020-06-17T13:05:00Z">
        <w:r w:rsidRPr="0058777C">
          <w:rPr>
            <w:rFonts w:ascii="Arial" w:hAnsi="Arial" w:cs="Arial"/>
            <w:sz w:val="22"/>
            <w:szCs w:val="22"/>
          </w:rPr>
          <w:t>2.</w:t>
        </w:r>
        <w:r w:rsidRPr="0058777C">
          <w:rPr>
            <w:rFonts w:ascii="Arial" w:hAnsi="Arial" w:cs="Arial"/>
            <w:sz w:val="22"/>
            <w:szCs w:val="22"/>
          </w:rPr>
          <w:tab/>
          <w:t>Ensure that the relevant public authorities and the water supply authority have been consulted and their requirements met or arrangements made for the provision of services to the satisfaction of those authorities.</w:t>
        </w:r>
      </w:ins>
    </w:p>
    <w:p w:rsidR="0032601A" w:rsidRPr="0058777C" w:rsidRDefault="0032601A" w:rsidP="0032601A">
      <w:pPr>
        <w:pStyle w:val="desdNumberedL1"/>
        <w:numPr>
          <w:ilvl w:val="0"/>
          <w:numId w:val="0"/>
        </w:numPr>
        <w:ind w:left="426" w:hanging="426"/>
        <w:rPr>
          <w:ins w:id="19" w:author="Lesley Duncan" w:date="2020-06-17T13:05:00Z"/>
          <w:rFonts w:ascii="Arial" w:hAnsi="Arial" w:cs="Arial"/>
          <w:sz w:val="22"/>
          <w:szCs w:val="22"/>
        </w:rPr>
      </w:pPr>
      <w:ins w:id="20" w:author="Lesley Duncan" w:date="2020-06-17T13:05:00Z">
        <w:r w:rsidRPr="0058777C">
          <w:rPr>
            <w:rFonts w:ascii="Arial" w:hAnsi="Arial" w:cs="Arial"/>
            <w:sz w:val="22"/>
            <w:szCs w:val="22"/>
          </w:rPr>
          <w:t>3.</w:t>
        </w:r>
        <w:r w:rsidRPr="0058777C">
          <w:rPr>
            <w:rFonts w:ascii="Arial" w:hAnsi="Arial" w:cs="Arial"/>
            <w:sz w:val="22"/>
            <w:szCs w:val="22"/>
          </w:rPr>
          <w:tab/>
          <w:t xml:space="preserve">Meet the increased demand for public amenities and services attributable to the development in accordance with Section </w:t>
        </w:r>
      </w:ins>
      <w:ins w:id="21" w:author="Lesley Duncan" w:date="2020-06-17T13:08:00Z">
        <w:r>
          <w:rPr>
            <w:rFonts w:ascii="Arial" w:hAnsi="Arial" w:cs="Arial"/>
            <w:sz w:val="22"/>
            <w:szCs w:val="22"/>
          </w:rPr>
          <w:t>7.11</w:t>
        </w:r>
      </w:ins>
      <w:ins w:id="22" w:author="Lesley Duncan" w:date="2020-06-17T13:05:00Z">
        <w:r w:rsidRPr="0058777C">
          <w:rPr>
            <w:rFonts w:ascii="Arial" w:hAnsi="Arial" w:cs="Arial"/>
            <w:sz w:val="22"/>
            <w:szCs w:val="22"/>
          </w:rPr>
          <w:t xml:space="preserve"> of the Environmental Planning and Assessment Act, 1979.</w:t>
        </w:r>
      </w:ins>
    </w:p>
    <w:p w:rsidR="0032601A" w:rsidRPr="0058777C" w:rsidRDefault="0032601A" w:rsidP="0032601A">
      <w:pPr>
        <w:pStyle w:val="desdNumberedL1"/>
        <w:numPr>
          <w:ilvl w:val="0"/>
          <w:numId w:val="0"/>
        </w:numPr>
        <w:ind w:left="426" w:hanging="426"/>
        <w:rPr>
          <w:ins w:id="23" w:author="Lesley Duncan" w:date="2020-06-17T13:05:00Z"/>
          <w:rFonts w:ascii="Arial" w:hAnsi="Arial" w:cs="Arial"/>
          <w:sz w:val="22"/>
          <w:szCs w:val="22"/>
        </w:rPr>
      </w:pPr>
      <w:ins w:id="24" w:author="Lesley Duncan" w:date="2020-06-17T13:05:00Z">
        <w:r w:rsidRPr="0058777C">
          <w:rPr>
            <w:rFonts w:ascii="Arial" w:hAnsi="Arial" w:cs="Arial"/>
            <w:sz w:val="22"/>
            <w:szCs w:val="22"/>
          </w:rPr>
          <w:t>4.</w:t>
        </w:r>
        <w:r w:rsidRPr="0058777C">
          <w:rPr>
            <w:rFonts w:ascii="Arial" w:hAnsi="Arial" w:cs="Arial"/>
            <w:sz w:val="22"/>
            <w:szCs w:val="22"/>
          </w:rPr>
          <w:tab/>
          <w:t>Ensure the protection of the amenity and character of land adjoining and in the locality of the proposed development.</w:t>
        </w:r>
      </w:ins>
    </w:p>
    <w:p w:rsidR="0032601A" w:rsidRPr="0058777C" w:rsidRDefault="0032601A" w:rsidP="0032601A">
      <w:pPr>
        <w:pStyle w:val="desdNumberedL1"/>
        <w:numPr>
          <w:ilvl w:val="0"/>
          <w:numId w:val="0"/>
        </w:numPr>
        <w:ind w:left="426" w:hanging="426"/>
        <w:rPr>
          <w:ins w:id="25" w:author="Lesley Duncan" w:date="2020-06-17T13:05:00Z"/>
          <w:rFonts w:ascii="Arial" w:hAnsi="Arial" w:cs="Arial"/>
          <w:sz w:val="22"/>
          <w:szCs w:val="22"/>
        </w:rPr>
      </w:pPr>
      <w:ins w:id="26" w:author="Lesley Duncan" w:date="2020-06-17T13:05:00Z">
        <w:r w:rsidRPr="0058777C">
          <w:rPr>
            <w:rFonts w:ascii="Arial" w:hAnsi="Arial" w:cs="Arial"/>
            <w:sz w:val="22"/>
            <w:szCs w:val="22"/>
          </w:rPr>
          <w:t>5.</w:t>
        </w:r>
        <w:r w:rsidRPr="0058777C">
          <w:rPr>
            <w:rFonts w:ascii="Arial" w:hAnsi="Arial" w:cs="Arial"/>
            <w:sz w:val="22"/>
            <w:szCs w:val="22"/>
          </w:rPr>
          <w:tab/>
          <w:t>Minimise any potential adverse environmental, social or economic impacts of the proposed development.</w:t>
        </w:r>
      </w:ins>
    </w:p>
    <w:p w:rsidR="0032601A" w:rsidRPr="0058777C" w:rsidRDefault="0032601A" w:rsidP="0032601A">
      <w:pPr>
        <w:pStyle w:val="desdNumberedL1"/>
        <w:numPr>
          <w:ilvl w:val="0"/>
          <w:numId w:val="0"/>
        </w:numPr>
        <w:ind w:left="426" w:hanging="426"/>
        <w:rPr>
          <w:ins w:id="27" w:author="Lesley Duncan" w:date="2020-06-17T13:05:00Z"/>
          <w:rFonts w:ascii="Arial" w:hAnsi="Arial" w:cs="Arial"/>
          <w:spacing w:val="-3"/>
          <w:sz w:val="22"/>
          <w:szCs w:val="22"/>
        </w:rPr>
      </w:pPr>
      <w:ins w:id="28" w:author="Lesley Duncan" w:date="2020-06-17T13:05:00Z">
        <w:r w:rsidRPr="0058777C">
          <w:rPr>
            <w:rFonts w:ascii="Arial" w:hAnsi="Arial" w:cs="Arial"/>
            <w:sz w:val="22"/>
            <w:szCs w:val="22"/>
          </w:rPr>
          <w:t>6.</w:t>
        </w:r>
        <w:r w:rsidRPr="0058777C">
          <w:rPr>
            <w:rFonts w:ascii="Arial" w:hAnsi="Arial" w:cs="Arial"/>
            <w:sz w:val="22"/>
            <w:szCs w:val="22"/>
          </w:rPr>
          <w:tab/>
          <w:t>Ensure that all traffic, carparking and access requirements arising from the development are addressed.</w:t>
        </w:r>
      </w:ins>
    </w:p>
    <w:p w:rsidR="0032601A" w:rsidRPr="0058777C" w:rsidRDefault="0032601A" w:rsidP="0032601A">
      <w:pPr>
        <w:pStyle w:val="desdNumberedL1"/>
        <w:numPr>
          <w:ilvl w:val="0"/>
          <w:numId w:val="0"/>
        </w:numPr>
        <w:ind w:left="426" w:hanging="426"/>
        <w:rPr>
          <w:ins w:id="29" w:author="Lesley Duncan" w:date="2020-06-17T13:05:00Z"/>
          <w:rFonts w:ascii="Arial" w:hAnsi="Arial" w:cs="Arial"/>
          <w:sz w:val="22"/>
          <w:szCs w:val="22"/>
        </w:rPr>
      </w:pPr>
      <w:ins w:id="30" w:author="Lesley Duncan" w:date="2020-06-17T13:05:00Z">
        <w:r w:rsidRPr="0058777C">
          <w:rPr>
            <w:rFonts w:ascii="Arial" w:hAnsi="Arial" w:cs="Arial"/>
            <w:sz w:val="22"/>
            <w:szCs w:val="22"/>
          </w:rPr>
          <w:t>7.</w:t>
        </w:r>
        <w:r w:rsidRPr="0058777C">
          <w:rPr>
            <w:rFonts w:ascii="Arial" w:hAnsi="Arial" w:cs="Arial"/>
            <w:sz w:val="22"/>
            <w:szCs w:val="22"/>
          </w:rPr>
          <w:tab/>
          <w:t>Ensure the development does not conflict with the public interest.</w:t>
        </w:r>
      </w:ins>
    </w:p>
    <w:p w:rsidR="0032601A" w:rsidRDefault="0032601A" w:rsidP="00AB6544">
      <w:pPr>
        <w:spacing w:after="240"/>
        <w:rPr>
          <w:ins w:id="31" w:author="Lesley Duncan" w:date="2020-06-17T13:04:00Z"/>
          <w:rFonts w:ascii="Arial" w:hAnsi="Arial" w:cs="Arial"/>
          <w:b/>
        </w:rPr>
      </w:pPr>
    </w:p>
    <w:p w:rsidR="0032601A" w:rsidRDefault="0032601A" w:rsidP="0032601A">
      <w:pPr>
        <w:jc w:val="both"/>
        <w:rPr>
          <w:ins w:id="32" w:author="Lesley Duncan" w:date="2020-06-18T14:13:00Z"/>
          <w:rFonts w:ascii="Arial" w:hAnsi="Arial" w:cs="Arial"/>
          <w:b/>
          <w:sz w:val="22"/>
          <w:szCs w:val="22"/>
          <w:lang w:val="en-US"/>
        </w:rPr>
      </w:pPr>
      <w:ins w:id="33" w:author="Lesley Duncan" w:date="2020-06-17T13:04:00Z">
        <w:r>
          <w:rPr>
            <w:rFonts w:ascii="Arial" w:hAnsi="Arial" w:cs="Arial"/>
            <w:b/>
            <w:sz w:val="22"/>
            <w:szCs w:val="22"/>
            <w:lang w:val="en-US"/>
          </w:rPr>
          <w:t>PART B</w:t>
        </w:r>
        <w:r w:rsidRPr="001A2113">
          <w:rPr>
            <w:rFonts w:ascii="Arial" w:hAnsi="Arial" w:cs="Arial"/>
            <w:b/>
            <w:sz w:val="22"/>
            <w:szCs w:val="22"/>
            <w:lang w:val="en-US"/>
          </w:rPr>
          <w:t xml:space="preserve"> – DEFERRED COMMENCEMENT CONDITIONS</w:t>
        </w:r>
      </w:ins>
    </w:p>
    <w:p w:rsidR="00FC4C6B" w:rsidRDefault="00FC4C6B" w:rsidP="0032601A">
      <w:pPr>
        <w:jc w:val="both"/>
        <w:rPr>
          <w:ins w:id="34" w:author="Lesley Duncan" w:date="2020-06-18T14:13:00Z"/>
          <w:rFonts w:ascii="Arial" w:hAnsi="Arial" w:cs="Arial"/>
          <w:b/>
          <w:sz w:val="22"/>
          <w:szCs w:val="22"/>
          <w:lang w:val="en-US"/>
        </w:rPr>
      </w:pPr>
    </w:p>
    <w:p w:rsidR="00FC4C6B" w:rsidRPr="008E4184" w:rsidDel="00FC4C6B" w:rsidRDefault="00FC4C6B" w:rsidP="00FC4C6B">
      <w:pPr>
        <w:pStyle w:val="desdNormal"/>
        <w:spacing w:after="240"/>
        <w:rPr>
          <w:del w:id="35" w:author="Lesley Duncan" w:date="2020-06-18T14:13:00Z"/>
          <w:moveTo w:id="36" w:author="Lesley Duncan" w:date="2020-06-18T14:13:00Z"/>
          <w:rFonts w:ascii="Arial" w:hAnsi="Arial" w:cs="Arial"/>
          <w:b/>
          <w:sz w:val="22"/>
          <w:szCs w:val="22"/>
        </w:rPr>
      </w:pPr>
      <w:ins w:id="37" w:author="Lesley Duncan" w:date="2020-06-18T14:13:00Z">
        <w:r>
          <w:rPr>
            <w:rFonts w:ascii="Arial" w:hAnsi="Arial" w:cs="Arial"/>
            <w:b/>
            <w:sz w:val="22"/>
            <w:szCs w:val="22"/>
          </w:rPr>
          <w:t xml:space="preserve">Planning Agreement for </w:t>
        </w:r>
      </w:ins>
      <w:moveToRangeStart w:id="38" w:author="Lesley Duncan" w:date="2020-06-18T14:13:00Z" w:name="move43382022"/>
      <w:moveTo w:id="39" w:author="Lesley Duncan" w:date="2020-06-18T14:13:00Z">
        <w:r w:rsidRPr="008E4184">
          <w:rPr>
            <w:rFonts w:ascii="Arial" w:hAnsi="Arial" w:cs="Arial"/>
            <w:b/>
            <w:sz w:val="22"/>
            <w:szCs w:val="22"/>
          </w:rPr>
          <w:t>Annual Contribution for Road Maintenance</w:t>
        </w:r>
      </w:moveTo>
    </w:p>
    <w:moveToRangeEnd w:id="38"/>
    <w:p w:rsidR="00FC4C6B" w:rsidRDefault="00FC4C6B" w:rsidP="00FC4C6B">
      <w:pPr>
        <w:pStyle w:val="desdNormal"/>
        <w:spacing w:after="240"/>
        <w:rPr>
          <w:ins w:id="40" w:author="Lesley Duncan" w:date="2020-06-17T13:04:00Z"/>
          <w:lang w:val="en-US"/>
        </w:rPr>
        <w:pPrChange w:id="41" w:author="Lesley Duncan" w:date="2020-06-18T14:13:00Z">
          <w:pPr>
            <w:jc w:val="both"/>
          </w:pPr>
        </w:pPrChange>
      </w:pPr>
    </w:p>
    <w:p w:rsidR="0032601A" w:rsidRPr="001A2113" w:rsidRDefault="0032601A" w:rsidP="0032601A">
      <w:pPr>
        <w:jc w:val="both"/>
        <w:rPr>
          <w:ins w:id="42" w:author="Lesley Duncan" w:date="2020-06-17T13:04:00Z"/>
          <w:rFonts w:ascii="Arial" w:hAnsi="Arial" w:cs="Arial"/>
          <w:b/>
          <w:sz w:val="22"/>
          <w:szCs w:val="22"/>
          <w:lang w:val="en-US"/>
        </w:rPr>
      </w:pPr>
    </w:p>
    <w:p w:rsidR="00FC4C6B" w:rsidRPr="008E4184" w:rsidRDefault="00FC4C6B" w:rsidP="00FC4C6B">
      <w:pPr>
        <w:pStyle w:val="desdNumberedL1"/>
        <w:keepNext/>
        <w:keepLines/>
        <w:rPr>
          <w:moveTo w:id="43" w:author="Lesley Duncan" w:date="2020-06-18T14:13:00Z"/>
          <w:rFonts w:ascii="Arial" w:hAnsi="Arial" w:cs="Arial"/>
          <w:sz w:val="22"/>
          <w:szCs w:val="22"/>
        </w:rPr>
      </w:pPr>
      <w:moveToRangeStart w:id="44" w:author="Lesley Duncan" w:date="2020-06-18T14:13:00Z" w:name="move43382009"/>
      <w:moveTo w:id="45" w:author="Lesley Duncan" w:date="2020-06-18T14:13:00Z">
        <w:r w:rsidRPr="008E4184">
          <w:rPr>
            <w:rFonts w:ascii="Arial" w:hAnsi="Arial" w:cs="Arial"/>
            <w:sz w:val="22"/>
            <w:szCs w:val="22"/>
          </w:rPr>
          <w:t xml:space="preserve">The Applicant shall enter into a Planning Agreement with Bland Shire Council pursuant to section </w:t>
        </w:r>
        <w:del w:id="46" w:author="Lesley Duncan" w:date="2020-06-18T14:14:00Z">
          <w:r w:rsidRPr="008E4184" w:rsidDel="00FC4C6B">
            <w:rPr>
              <w:rFonts w:ascii="Arial" w:hAnsi="Arial" w:cs="Arial"/>
              <w:sz w:val="22"/>
              <w:szCs w:val="22"/>
            </w:rPr>
            <w:delText>93F</w:delText>
          </w:r>
        </w:del>
      </w:moveTo>
      <w:ins w:id="47" w:author="Lesley Duncan" w:date="2020-06-18T14:14:00Z">
        <w:r>
          <w:rPr>
            <w:rFonts w:ascii="Arial" w:hAnsi="Arial" w:cs="Arial"/>
            <w:sz w:val="22"/>
            <w:szCs w:val="22"/>
          </w:rPr>
          <w:t>7.4</w:t>
        </w:r>
      </w:ins>
      <w:moveTo w:id="48" w:author="Lesley Duncan" w:date="2020-06-18T14:13:00Z">
        <w:r w:rsidRPr="008E4184">
          <w:rPr>
            <w:rFonts w:ascii="Arial" w:hAnsi="Arial" w:cs="Arial"/>
            <w:sz w:val="22"/>
            <w:szCs w:val="22"/>
          </w:rPr>
          <w:t xml:space="preserve"> of the Environmental Planning and Assessment Act 1979 </w:t>
        </w:r>
        <w:del w:id="49" w:author="Lesley Duncan" w:date="2020-06-18T14:14:00Z">
          <w:r w:rsidRPr="008E4184" w:rsidDel="00FC4C6B">
            <w:rPr>
              <w:rFonts w:ascii="Arial" w:hAnsi="Arial" w:cs="Arial"/>
              <w:sz w:val="22"/>
              <w:szCs w:val="22"/>
            </w:rPr>
            <w:delText xml:space="preserve">of </w:delText>
          </w:r>
        </w:del>
        <w:r w:rsidRPr="008E4184">
          <w:rPr>
            <w:rFonts w:ascii="Arial" w:hAnsi="Arial" w:cs="Arial"/>
            <w:sz w:val="22"/>
            <w:szCs w:val="22"/>
          </w:rPr>
          <w:t xml:space="preserve">for the payment of an annual fee of $7,000 to Bland Shire Council on the anniversary of the current </w:t>
        </w:r>
        <w:r>
          <w:rPr>
            <w:rFonts w:ascii="Arial" w:hAnsi="Arial" w:cs="Arial"/>
            <w:sz w:val="22"/>
            <w:szCs w:val="22"/>
          </w:rPr>
          <w:t>application</w:t>
        </w:r>
        <w:r w:rsidRPr="008E4184">
          <w:rPr>
            <w:rFonts w:ascii="Arial" w:hAnsi="Arial" w:cs="Arial"/>
            <w:sz w:val="22"/>
            <w:szCs w:val="22"/>
          </w:rPr>
          <w:t xml:space="preserve"> being considered in lieu of section 94 payments relating to Section 94 contributions.</w:t>
        </w:r>
      </w:moveTo>
    </w:p>
    <w:p w:rsidR="00FC4C6B" w:rsidRDefault="00FC4C6B" w:rsidP="00FC4C6B">
      <w:pPr>
        <w:pStyle w:val="desdNumberedL1"/>
        <w:keepNext/>
        <w:keepLines/>
        <w:numPr>
          <w:ilvl w:val="0"/>
          <w:numId w:val="0"/>
        </w:numPr>
        <w:ind w:left="380"/>
        <w:rPr>
          <w:moveTo w:id="50" w:author="Lesley Duncan" w:date="2020-06-18T14:13:00Z"/>
          <w:rFonts w:ascii="Arial" w:hAnsi="Arial" w:cs="Arial"/>
          <w:sz w:val="22"/>
          <w:szCs w:val="22"/>
        </w:rPr>
      </w:pPr>
      <w:moveTo w:id="51" w:author="Lesley Duncan" w:date="2020-06-18T14:13:00Z">
        <w:r w:rsidRPr="008E4184">
          <w:rPr>
            <w:rFonts w:ascii="Arial" w:hAnsi="Arial" w:cs="Arial"/>
            <w:sz w:val="22"/>
            <w:szCs w:val="22"/>
          </w:rPr>
          <w:t>All costs associated with the preparation and registration of the abovementioned planning agreement upon title is to be at full cost to the applicant</w:t>
        </w:r>
        <w:r>
          <w:rPr>
            <w:rFonts w:ascii="Arial" w:hAnsi="Arial" w:cs="Arial"/>
            <w:sz w:val="22"/>
            <w:szCs w:val="22"/>
          </w:rPr>
          <w:t>.</w:t>
        </w:r>
      </w:moveTo>
    </w:p>
    <w:moveToRangeEnd w:id="44"/>
    <w:p w:rsidR="0032601A" w:rsidRPr="00DF7D2C" w:rsidDel="0032601A" w:rsidRDefault="0032601A" w:rsidP="00AB6544">
      <w:pPr>
        <w:spacing w:after="240"/>
        <w:rPr>
          <w:del w:id="52" w:author="Lesley Duncan" w:date="2020-06-17T13:04:00Z"/>
          <w:rFonts w:ascii="Arial" w:hAnsi="Arial" w:cs="Arial"/>
          <w:b/>
          <w:sz w:val="28"/>
          <w:szCs w:val="28"/>
        </w:rPr>
      </w:pPr>
    </w:p>
    <w:p w:rsidR="00B236D5" w:rsidRDefault="00B236D5" w:rsidP="00C32C1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C4C6B" w:rsidRDefault="00FC4C6B">
      <w:pPr>
        <w:rPr>
          <w:ins w:id="53" w:author="Lesley Duncan" w:date="2020-06-18T15:05:00Z"/>
          <w:rFonts w:ascii="Arial" w:hAnsi="Arial" w:cs="Arial"/>
          <w:b/>
          <w:sz w:val="22"/>
          <w:szCs w:val="22"/>
          <w:shd w:val="clear" w:color="auto" w:fill="F3F3F3"/>
        </w:rPr>
      </w:pPr>
      <w:ins w:id="54" w:author="Lesley Duncan" w:date="2020-06-18T15:05:00Z">
        <w:r>
          <w:rPr>
            <w:rFonts w:ascii="Arial" w:hAnsi="Arial" w:cs="Arial"/>
            <w:b/>
            <w:sz w:val="22"/>
            <w:szCs w:val="22"/>
            <w:shd w:val="clear" w:color="auto" w:fill="F3F3F3"/>
          </w:rPr>
          <w:br w:type="page"/>
        </w:r>
      </w:ins>
    </w:p>
    <w:p w:rsidR="00B236D5" w:rsidRDefault="00B236D5" w:rsidP="00C32C1D">
      <w:pPr>
        <w:jc w:val="both"/>
        <w:rPr>
          <w:rFonts w:ascii="Arial" w:hAnsi="Arial" w:cs="Arial"/>
          <w:b/>
          <w:sz w:val="22"/>
          <w:szCs w:val="22"/>
          <w:shd w:val="clear" w:color="auto" w:fill="F3F3F3"/>
        </w:rPr>
      </w:pPr>
      <w:r w:rsidRPr="00A676B3">
        <w:rPr>
          <w:rFonts w:ascii="Arial" w:hAnsi="Arial" w:cs="Arial"/>
          <w:b/>
          <w:sz w:val="22"/>
          <w:szCs w:val="22"/>
          <w:shd w:val="clear" w:color="auto" w:fill="F3F3F3"/>
        </w:rPr>
        <w:lastRenderedPageBreak/>
        <w:t xml:space="preserve">PART </w:t>
      </w:r>
      <w:ins w:id="55" w:author="Lesley Duncan" w:date="2020-06-17T13:04:00Z">
        <w:r w:rsidR="0032601A">
          <w:rPr>
            <w:rFonts w:ascii="Arial" w:hAnsi="Arial" w:cs="Arial"/>
            <w:b/>
            <w:sz w:val="22"/>
            <w:szCs w:val="22"/>
            <w:shd w:val="clear" w:color="auto" w:fill="F3F3F3"/>
          </w:rPr>
          <w:t>C</w:t>
        </w:r>
      </w:ins>
      <w:del w:id="56" w:author="Lesley Duncan" w:date="2020-06-17T13:04:00Z">
        <w:r w:rsidRPr="00A676B3" w:rsidDel="0032601A">
          <w:rPr>
            <w:rFonts w:ascii="Arial" w:hAnsi="Arial" w:cs="Arial"/>
            <w:b/>
            <w:sz w:val="22"/>
            <w:szCs w:val="22"/>
            <w:shd w:val="clear" w:color="auto" w:fill="F3F3F3"/>
          </w:rPr>
          <w:delText>A</w:delText>
        </w:r>
      </w:del>
      <w:r w:rsidRPr="00A676B3">
        <w:rPr>
          <w:rFonts w:ascii="Arial" w:hAnsi="Arial" w:cs="Arial"/>
          <w:b/>
          <w:sz w:val="22"/>
          <w:szCs w:val="22"/>
          <w:shd w:val="clear" w:color="auto" w:fill="F3F3F3"/>
        </w:rPr>
        <w:t xml:space="preserve"> - </w:t>
      </w:r>
      <w:r w:rsidRPr="00A676B3">
        <w:rPr>
          <w:rFonts w:ascii="Arial" w:hAnsi="Arial" w:cs="Arial"/>
          <w:b/>
          <w:sz w:val="22"/>
          <w:szCs w:val="22"/>
          <w:shd w:val="clear" w:color="auto" w:fill="F3F3F3"/>
        </w:rPr>
        <w:tab/>
        <w:t>ADMINISTRATIVE CONDITIONS</w:t>
      </w:r>
      <w:r w:rsidRPr="00A676B3">
        <w:rPr>
          <w:rFonts w:ascii="Arial" w:hAnsi="Arial" w:cs="Arial"/>
          <w:b/>
          <w:sz w:val="22"/>
          <w:szCs w:val="22"/>
          <w:shd w:val="clear" w:color="auto" w:fill="F3F3F3"/>
        </w:rPr>
        <w:tab/>
      </w:r>
      <w:r w:rsidRPr="00C32C1D">
        <w:rPr>
          <w:rFonts w:ascii="Arial" w:hAnsi="Arial" w:cs="Arial"/>
          <w:b/>
          <w:sz w:val="22"/>
          <w:szCs w:val="22"/>
        </w:rPr>
        <w:tab/>
      </w:r>
      <w:r w:rsidRPr="00C32C1D">
        <w:rPr>
          <w:rFonts w:ascii="Arial" w:hAnsi="Arial" w:cs="Arial"/>
          <w:b/>
          <w:sz w:val="22"/>
          <w:szCs w:val="22"/>
        </w:rPr>
        <w:tab/>
      </w:r>
      <w:r w:rsidRPr="00C32C1D">
        <w:rPr>
          <w:rFonts w:ascii="Arial" w:hAnsi="Arial" w:cs="Arial"/>
          <w:b/>
          <w:sz w:val="22"/>
          <w:szCs w:val="22"/>
        </w:rPr>
        <w:tab/>
      </w:r>
      <w:r w:rsidRPr="00C32C1D">
        <w:rPr>
          <w:rFonts w:ascii="Arial" w:hAnsi="Arial" w:cs="Arial"/>
          <w:b/>
          <w:sz w:val="22"/>
          <w:szCs w:val="22"/>
        </w:rPr>
        <w:tab/>
      </w:r>
      <w:r w:rsidRPr="00C32C1D">
        <w:rPr>
          <w:rFonts w:ascii="Arial" w:hAnsi="Arial" w:cs="Arial"/>
          <w:b/>
          <w:sz w:val="22"/>
          <w:szCs w:val="22"/>
        </w:rPr>
        <w:tab/>
      </w:r>
      <w:r w:rsidRPr="00C32C1D">
        <w:rPr>
          <w:rFonts w:ascii="Arial" w:hAnsi="Arial" w:cs="Arial"/>
          <w:b/>
          <w:sz w:val="22"/>
          <w:szCs w:val="22"/>
        </w:rPr>
        <w:tab/>
      </w:r>
      <w:r w:rsidRPr="00C32C1D">
        <w:rPr>
          <w:rFonts w:ascii="Arial" w:hAnsi="Arial" w:cs="Arial"/>
          <w:b/>
          <w:sz w:val="22"/>
          <w:szCs w:val="22"/>
        </w:rPr>
        <w:tab/>
      </w:r>
      <w:r w:rsidRPr="00C32C1D">
        <w:rPr>
          <w:rFonts w:ascii="Arial" w:hAnsi="Arial" w:cs="Arial"/>
          <w:b/>
          <w:sz w:val="22"/>
          <w:szCs w:val="22"/>
        </w:rPr>
        <w:tab/>
      </w:r>
      <w:r w:rsidRPr="00C32C1D">
        <w:rPr>
          <w:rFonts w:ascii="Arial" w:hAnsi="Arial" w:cs="Arial"/>
          <w:b/>
          <w:sz w:val="22"/>
          <w:szCs w:val="22"/>
        </w:rPr>
        <w:tab/>
      </w:r>
      <w:r w:rsidRPr="00C32C1D">
        <w:rPr>
          <w:rFonts w:ascii="Arial" w:hAnsi="Arial" w:cs="Arial"/>
          <w:b/>
          <w:sz w:val="22"/>
          <w:szCs w:val="22"/>
        </w:rPr>
        <w:tab/>
      </w:r>
      <w:r w:rsidRPr="00C32C1D">
        <w:rPr>
          <w:rFonts w:ascii="Arial" w:hAnsi="Arial" w:cs="Arial"/>
          <w:b/>
          <w:sz w:val="22"/>
          <w:szCs w:val="22"/>
        </w:rPr>
        <w:tab/>
      </w:r>
      <w:r w:rsidRPr="00C32C1D">
        <w:rPr>
          <w:rFonts w:ascii="Arial" w:hAnsi="Arial" w:cs="Arial"/>
          <w:b/>
          <w:sz w:val="22"/>
          <w:szCs w:val="22"/>
        </w:rPr>
        <w:tab/>
      </w:r>
      <w:r w:rsidRPr="00C32C1D">
        <w:rPr>
          <w:rFonts w:ascii="Arial" w:hAnsi="Arial" w:cs="Arial"/>
          <w:b/>
          <w:sz w:val="22"/>
          <w:szCs w:val="22"/>
        </w:rPr>
        <w:tab/>
      </w:r>
      <w:r w:rsidRPr="00C32C1D">
        <w:rPr>
          <w:rFonts w:ascii="Arial" w:hAnsi="Arial" w:cs="Arial"/>
          <w:b/>
          <w:sz w:val="22"/>
          <w:szCs w:val="22"/>
        </w:rPr>
        <w:tab/>
      </w:r>
      <w:r w:rsidRPr="00C32C1D">
        <w:rPr>
          <w:rFonts w:ascii="Arial" w:hAnsi="Arial" w:cs="Arial"/>
          <w:b/>
          <w:sz w:val="22"/>
          <w:szCs w:val="22"/>
        </w:rPr>
        <w:tab/>
      </w:r>
      <w:r w:rsidRPr="00C32C1D">
        <w:rPr>
          <w:rFonts w:ascii="Arial" w:hAnsi="Arial" w:cs="Arial"/>
          <w:b/>
          <w:sz w:val="22"/>
          <w:szCs w:val="22"/>
        </w:rPr>
        <w:tab/>
      </w:r>
      <w:r w:rsidRPr="00C32C1D">
        <w:rPr>
          <w:rFonts w:ascii="Arial" w:hAnsi="Arial" w:cs="Arial"/>
          <w:b/>
          <w:sz w:val="22"/>
          <w:szCs w:val="22"/>
        </w:rPr>
        <w:tab/>
      </w:r>
    </w:p>
    <w:p w:rsidR="00B236D5" w:rsidRDefault="00B236D5" w:rsidP="00B236D5">
      <w:pPr>
        <w:jc w:val="both"/>
        <w:rPr>
          <w:rFonts w:ascii="Arial" w:hAnsi="Arial" w:cs="Arial"/>
          <w:b/>
          <w:sz w:val="22"/>
          <w:szCs w:val="22"/>
          <w:shd w:val="clear" w:color="auto" w:fill="F3F3F3"/>
        </w:rPr>
      </w:pPr>
    </w:p>
    <w:p w:rsidR="00B236D5" w:rsidRPr="0060584A" w:rsidRDefault="00B236D5" w:rsidP="00B236D5">
      <w:pPr>
        <w:jc w:val="both"/>
        <w:rPr>
          <w:rFonts w:ascii="Arial" w:hAnsi="Arial" w:cs="Arial"/>
          <w:b/>
          <w:sz w:val="22"/>
          <w:szCs w:val="22"/>
        </w:rPr>
      </w:pPr>
      <w:r w:rsidRPr="0060584A">
        <w:rPr>
          <w:rFonts w:ascii="Arial" w:hAnsi="Arial" w:cs="Arial"/>
          <w:b/>
          <w:sz w:val="22"/>
          <w:szCs w:val="22"/>
        </w:rPr>
        <w:t>General</w:t>
      </w:r>
    </w:p>
    <w:p w:rsidR="00B236D5" w:rsidRPr="00BF5B3D" w:rsidRDefault="00B236D5" w:rsidP="00B236D5">
      <w:pPr>
        <w:jc w:val="both"/>
        <w:rPr>
          <w:rFonts w:ascii="Arial" w:hAnsi="Arial" w:cs="Arial"/>
          <w:b/>
          <w:i/>
          <w:sz w:val="22"/>
          <w:szCs w:val="22"/>
        </w:rPr>
      </w:pPr>
    </w:p>
    <w:p w:rsidR="00B236D5" w:rsidRPr="00BF5B3D" w:rsidRDefault="0013098F" w:rsidP="00B236D5">
      <w:pPr>
        <w:pStyle w:val="desdNumberedL1"/>
        <w:keepNext/>
        <w:keepLines/>
        <w:rPr>
          <w:rFonts w:ascii="Arial" w:hAnsi="Arial" w:cs="Arial"/>
          <w:sz w:val="22"/>
          <w:szCs w:val="22"/>
        </w:rPr>
      </w:pPr>
      <w:r>
        <w:rPr>
          <w:rFonts w:ascii="Arial" w:hAnsi="Arial" w:cs="Arial"/>
          <w:sz w:val="22"/>
          <w:szCs w:val="22"/>
        </w:rPr>
        <w:t>The development must be carried out in accordance with the Environmental Impact Statement prepared by Umwelt Environmental and Social Consultants and dated March 2020, except where amended by other conditions of this development consent.</w:t>
      </w:r>
    </w:p>
    <w:p w:rsidR="00B236D5" w:rsidRPr="00BF5B3D" w:rsidRDefault="00B236D5" w:rsidP="00B236D5">
      <w:pPr>
        <w:pStyle w:val="desdHeading"/>
        <w:rPr>
          <w:rFonts w:ascii="Arial" w:hAnsi="Arial" w:cs="Arial"/>
          <w:sz w:val="22"/>
          <w:szCs w:val="22"/>
        </w:rPr>
      </w:pPr>
      <w:r w:rsidRPr="00BF5B3D">
        <w:rPr>
          <w:rFonts w:ascii="Arial" w:hAnsi="Arial" w:cs="Arial"/>
          <w:sz w:val="22"/>
          <w:szCs w:val="22"/>
        </w:rPr>
        <w:t>Notes:</w:t>
      </w:r>
    </w:p>
    <w:p w:rsidR="00B236D5" w:rsidRPr="00BF5B3D" w:rsidRDefault="00B236D5" w:rsidP="00B236D5">
      <w:pPr>
        <w:pStyle w:val="desdNormal"/>
        <w:numPr>
          <w:ilvl w:val="0"/>
          <w:numId w:val="15"/>
        </w:numPr>
        <w:rPr>
          <w:rFonts w:ascii="Arial" w:hAnsi="Arial" w:cs="Arial"/>
          <w:i/>
          <w:iCs/>
          <w:sz w:val="22"/>
          <w:szCs w:val="22"/>
        </w:rPr>
      </w:pPr>
      <w:r w:rsidRPr="00BF5B3D">
        <w:rPr>
          <w:rFonts w:ascii="Arial" w:hAnsi="Arial" w:cs="Arial"/>
          <w:i/>
          <w:sz w:val="22"/>
          <w:szCs w:val="22"/>
        </w:rPr>
        <w:t xml:space="preserve">Any alteration to the plans and/or documentation shall be submitted for the approval of Council.  Such alterations may require the lodgement of an application to amend the consent under s96 of the Act, or a fresh development application. No works, </w:t>
      </w:r>
      <w:r w:rsidRPr="00BF5B3D">
        <w:rPr>
          <w:rFonts w:ascii="Arial" w:hAnsi="Arial" w:cs="Arial"/>
          <w:b/>
          <w:i/>
          <w:sz w:val="22"/>
          <w:szCs w:val="22"/>
        </w:rPr>
        <w:t xml:space="preserve">other than those approved under this consent, </w:t>
      </w:r>
      <w:r w:rsidRPr="00BF5B3D">
        <w:rPr>
          <w:rFonts w:ascii="Arial" w:hAnsi="Arial" w:cs="Arial"/>
          <w:i/>
          <w:sz w:val="22"/>
          <w:szCs w:val="22"/>
        </w:rPr>
        <w:t>shall be carried out without the prior approval of Council</w:t>
      </w:r>
      <w:r w:rsidRPr="00BF5B3D">
        <w:rPr>
          <w:rFonts w:ascii="Arial" w:hAnsi="Arial" w:cs="Arial"/>
          <w:i/>
          <w:iCs/>
          <w:snapToGrid w:val="0"/>
          <w:sz w:val="22"/>
          <w:szCs w:val="22"/>
          <w:lang w:val="en-US" w:eastAsia="en-US"/>
        </w:rPr>
        <w:t>.</w:t>
      </w:r>
    </w:p>
    <w:p w:rsidR="00B236D5" w:rsidRPr="00BF5B3D" w:rsidRDefault="00B236D5" w:rsidP="00B236D5">
      <w:pPr>
        <w:pStyle w:val="desdNormal"/>
        <w:rPr>
          <w:rFonts w:ascii="Arial" w:hAnsi="Arial" w:cs="Arial"/>
          <w:i/>
          <w:iCs/>
          <w:sz w:val="22"/>
          <w:szCs w:val="22"/>
        </w:rPr>
      </w:pPr>
    </w:p>
    <w:p w:rsidR="00B236D5" w:rsidRPr="00880E2F" w:rsidRDefault="00B236D5" w:rsidP="00B236D5">
      <w:pPr>
        <w:pStyle w:val="desdNormal"/>
        <w:numPr>
          <w:ilvl w:val="0"/>
          <w:numId w:val="15"/>
        </w:numPr>
        <w:spacing w:after="240"/>
        <w:rPr>
          <w:rFonts w:ascii="Arial" w:hAnsi="Arial" w:cs="Arial"/>
          <w:i/>
          <w:sz w:val="22"/>
          <w:szCs w:val="22"/>
        </w:rPr>
      </w:pPr>
      <w:r w:rsidRPr="00BF5B3D">
        <w:rPr>
          <w:rFonts w:ascii="Arial" w:hAnsi="Arial" w:cs="Arial"/>
          <w:i/>
          <w:sz w:val="22"/>
          <w:szCs w:val="22"/>
        </w:rPr>
        <w:t>Where there is an inconsistency between the documents lodged with this application and the following conditions, the conditions shall prevail to the extent of that inconsistency</w:t>
      </w:r>
      <w:r w:rsidRPr="00BF5B3D">
        <w:rPr>
          <w:rFonts w:ascii="Arial" w:hAnsi="Arial" w:cs="Arial"/>
          <w:i/>
          <w:iCs/>
          <w:sz w:val="22"/>
          <w:szCs w:val="22"/>
        </w:rPr>
        <w:t>.</w:t>
      </w:r>
    </w:p>
    <w:p w:rsidR="00880E2F" w:rsidRDefault="00880E2F" w:rsidP="00880E2F">
      <w:pPr>
        <w:pStyle w:val="ListParagraph"/>
        <w:rPr>
          <w:rFonts w:ascii="Arial" w:hAnsi="Arial" w:cs="Arial"/>
          <w:i/>
          <w:sz w:val="22"/>
          <w:szCs w:val="22"/>
        </w:rPr>
      </w:pPr>
    </w:p>
    <w:p w:rsidR="00880E2F" w:rsidRPr="008E4184" w:rsidDel="00FC4C6B" w:rsidRDefault="00880E2F" w:rsidP="00880E2F">
      <w:pPr>
        <w:pStyle w:val="desdNormal"/>
        <w:spacing w:after="240"/>
        <w:rPr>
          <w:moveFrom w:id="57" w:author="Lesley Duncan" w:date="2020-06-18T14:13:00Z"/>
          <w:rFonts w:ascii="Arial" w:hAnsi="Arial" w:cs="Arial"/>
          <w:b/>
          <w:sz w:val="22"/>
          <w:szCs w:val="22"/>
        </w:rPr>
      </w:pPr>
      <w:moveFromRangeStart w:id="58" w:author="Lesley Duncan" w:date="2020-06-18T14:13:00Z" w:name="move43382022"/>
      <w:moveFrom w:id="59" w:author="Lesley Duncan" w:date="2020-06-18T14:13:00Z">
        <w:r w:rsidRPr="008E4184" w:rsidDel="00FC4C6B">
          <w:rPr>
            <w:rFonts w:ascii="Arial" w:hAnsi="Arial" w:cs="Arial"/>
            <w:b/>
            <w:sz w:val="22"/>
            <w:szCs w:val="22"/>
          </w:rPr>
          <w:t>Annual Contribution for Road Maintenance</w:t>
        </w:r>
      </w:moveFrom>
    </w:p>
    <w:p w:rsidR="00880E2F" w:rsidRPr="008E4184" w:rsidDel="00FC4C6B" w:rsidRDefault="00880E2F" w:rsidP="00880E2F">
      <w:pPr>
        <w:pStyle w:val="desdNumberedL1"/>
        <w:keepNext/>
        <w:keepLines/>
        <w:rPr>
          <w:moveFrom w:id="60" w:author="Lesley Duncan" w:date="2020-06-18T14:13:00Z"/>
          <w:rFonts w:ascii="Arial" w:hAnsi="Arial" w:cs="Arial"/>
          <w:sz w:val="22"/>
          <w:szCs w:val="22"/>
        </w:rPr>
      </w:pPr>
      <w:moveFromRangeStart w:id="61" w:author="Lesley Duncan" w:date="2020-06-18T14:13:00Z" w:name="move43382009"/>
      <w:moveFromRangeEnd w:id="58"/>
      <w:moveFrom w:id="62" w:author="Lesley Duncan" w:date="2020-06-18T14:13:00Z">
        <w:r w:rsidRPr="008E4184" w:rsidDel="00FC4C6B">
          <w:rPr>
            <w:rFonts w:ascii="Arial" w:hAnsi="Arial" w:cs="Arial"/>
            <w:sz w:val="22"/>
            <w:szCs w:val="22"/>
          </w:rPr>
          <w:t xml:space="preserve">The Applicant shall enter into a Planning Agreement with Bland Shire Council pursuant to section 93F of the Environmental Planning and Assessment Act 1979 of for the payment of an annual fee of $7,000 to Bland Shire Council on the anniversary of the current </w:t>
        </w:r>
        <w:r w:rsidDel="00FC4C6B">
          <w:rPr>
            <w:rFonts w:ascii="Arial" w:hAnsi="Arial" w:cs="Arial"/>
            <w:sz w:val="22"/>
            <w:szCs w:val="22"/>
          </w:rPr>
          <w:t>application</w:t>
        </w:r>
        <w:r w:rsidRPr="008E4184" w:rsidDel="00FC4C6B">
          <w:rPr>
            <w:rFonts w:ascii="Arial" w:hAnsi="Arial" w:cs="Arial"/>
            <w:sz w:val="22"/>
            <w:szCs w:val="22"/>
          </w:rPr>
          <w:t xml:space="preserve"> being considered in lieu of section 94 payments relating to Section 94 contributions.</w:t>
        </w:r>
      </w:moveFrom>
    </w:p>
    <w:p w:rsidR="00027C36" w:rsidRDefault="00880E2F" w:rsidP="00027C36">
      <w:pPr>
        <w:pStyle w:val="desdNumberedL1"/>
        <w:keepNext/>
        <w:keepLines/>
        <w:numPr>
          <w:ilvl w:val="0"/>
          <w:numId w:val="0"/>
        </w:numPr>
        <w:ind w:left="380" w:hanging="380"/>
        <w:rPr>
          <w:ins w:id="63" w:author="Lesley Duncan" w:date="2020-06-17T13:20:00Z"/>
          <w:rFonts w:ascii="Arial" w:hAnsi="Arial" w:cs="Arial"/>
          <w:b/>
          <w:sz w:val="22"/>
          <w:szCs w:val="22"/>
        </w:rPr>
        <w:pPrChange w:id="64" w:author="Lesley Duncan" w:date="2020-06-17T13:20:00Z">
          <w:pPr>
            <w:pStyle w:val="desdNumberedL1"/>
            <w:keepNext/>
            <w:keepLines/>
            <w:numPr>
              <w:numId w:val="0"/>
            </w:numPr>
            <w:tabs>
              <w:tab w:val="clear" w:pos="380"/>
            </w:tabs>
            <w:ind w:firstLine="0"/>
          </w:pPr>
        </w:pPrChange>
      </w:pPr>
      <w:moveFrom w:id="65" w:author="Lesley Duncan" w:date="2020-06-18T14:13:00Z">
        <w:r w:rsidRPr="008E4184" w:rsidDel="00FC4C6B">
          <w:rPr>
            <w:rFonts w:ascii="Arial" w:hAnsi="Arial" w:cs="Arial"/>
            <w:sz w:val="22"/>
            <w:szCs w:val="22"/>
          </w:rPr>
          <w:t>All costs associated with the preparation and registration of the abovementioned planning agreement upon title is to be at full cost to the applicant</w:t>
        </w:r>
        <w:r w:rsidDel="00FC4C6B">
          <w:rPr>
            <w:rFonts w:ascii="Arial" w:hAnsi="Arial" w:cs="Arial"/>
            <w:sz w:val="22"/>
            <w:szCs w:val="22"/>
          </w:rPr>
          <w:t>.</w:t>
        </w:r>
      </w:moveFrom>
      <w:moveFromRangeEnd w:id="61"/>
      <w:ins w:id="66" w:author="Lesley Duncan" w:date="2020-06-17T13:20:00Z">
        <w:r w:rsidR="00027C36" w:rsidRPr="00027C36">
          <w:rPr>
            <w:rFonts w:ascii="Arial" w:hAnsi="Arial" w:cs="Arial"/>
            <w:b/>
            <w:sz w:val="22"/>
            <w:szCs w:val="22"/>
            <w:rPrChange w:id="67" w:author="Lesley Duncan" w:date="2020-06-17T13:20:00Z">
              <w:rPr>
                <w:rFonts w:ascii="Arial" w:hAnsi="Arial" w:cs="Arial"/>
                <w:sz w:val="22"/>
                <w:szCs w:val="22"/>
              </w:rPr>
            </w:rPrChange>
          </w:rPr>
          <w:t>Surrender of Development Consent 10/95</w:t>
        </w:r>
      </w:ins>
    </w:p>
    <w:p w:rsidR="00027C36" w:rsidRPr="00FC4C6B" w:rsidRDefault="00FC4C6B" w:rsidP="00027C36">
      <w:pPr>
        <w:pStyle w:val="desdNumberedL1"/>
        <w:keepNext/>
        <w:keepLines/>
        <w:rPr>
          <w:ins w:id="68" w:author="Lesley Duncan" w:date="2020-06-18T14:47:00Z"/>
          <w:rFonts w:ascii="Arial" w:hAnsi="Arial" w:cs="Arial"/>
          <w:b/>
          <w:sz w:val="22"/>
          <w:szCs w:val="22"/>
          <w:rPrChange w:id="69" w:author="Lesley Duncan" w:date="2020-06-18T14:47:00Z">
            <w:rPr>
              <w:ins w:id="70" w:author="Lesley Duncan" w:date="2020-06-18T14:47:00Z"/>
              <w:rFonts w:ascii="Arial" w:hAnsi="Arial" w:cs="Arial"/>
              <w:sz w:val="22"/>
              <w:szCs w:val="22"/>
              <w:lang w:val="en-US"/>
            </w:rPr>
          </w:rPrChange>
        </w:rPr>
        <w:pPrChange w:id="71" w:author="Lesley Duncan" w:date="2020-06-17T13:20:00Z">
          <w:pPr>
            <w:pStyle w:val="desdNumberedL1"/>
            <w:keepNext/>
            <w:keepLines/>
            <w:numPr>
              <w:numId w:val="0"/>
            </w:numPr>
            <w:tabs>
              <w:tab w:val="clear" w:pos="380"/>
            </w:tabs>
            <w:ind w:firstLine="0"/>
          </w:pPr>
        </w:pPrChange>
      </w:pPr>
      <w:ins w:id="72" w:author="Lesley Duncan" w:date="2020-06-18T12:25:00Z">
        <w:r>
          <w:rPr>
            <w:rFonts w:ascii="Arial" w:hAnsi="Arial" w:cs="Arial"/>
            <w:sz w:val="22"/>
            <w:szCs w:val="22"/>
            <w:lang w:val="en-US"/>
          </w:rPr>
          <w:t>T</w:t>
        </w:r>
      </w:ins>
      <w:ins w:id="73" w:author="Lesley Duncan" w:date="2020-06-18T12:26:00Z">
        <w:r>
          <w:rPr>
            <w:rFonts w:ascii="Arial" w:hAnsi="Arial" w:cs="Arial"/>
            <w:sz w:val="22"/>
            <w:szCs w:val="22"/>
            <w:lang w:val="en-US"/>
          </w:rPr>
          <w:t xml:space="preserve">he proponent shall surrender development consent 10/95 </w:t>
        </w:r>
      </w:ins>
      <w:ins w:id="74" w:author="Lesley Duncan" w:date="2020-06-18T11:14:00Z">
        <w:r>
          <w:rPr>
            <w:rFonts w:ascii="Arial" w:hAnsi="Arial" w:cs="Arial"/>
            <w:sz w:val="22"/>
            <w:szCs w:val="22"/>
            <w:lang w:val="en-US"/>
          </w:rPr>
          <w:t>p</w:t>
        </w:r>
        <w:r>
          <w:rPr>
            <w:rFonts w:ascii="Arial" w:hAnsi="Arial" w:cs="Arial"/>
            <w:sz w:val="22"/>
            <w:szCs w:val="22"/>
            <w:lang w:val="en-US"/>
          </w:rPr>
          <w:t>rior to the disturbance of the extension extraction area</w:t>
        </w:r>
      </w:ins>
      <w:ins w:id="75" w:author="Lesley Duncan" w:date="2020-06-18T12:25:00Z">
        <w:r>
          <w:rPr>
            <w:rFonts w:ascii="Arial" w:hAnsi="Arial" w:cs="Arial"/>
            <w:sz w:val="22"/>
            <w:szCs w:val="22"/>
            <w:lang w:val="en-US"/>
          </w:rPr>
          <w:t xml:space="preserve"> in accordance with section 4.63 of the </w:t>
        </w:r>
      </w:ins>
      <w:ins w:id="76" w:author="Lesley Duncan" w:date="2020-06-18T12:29:00Z">
        <w:r w:rsidRPr="00FC4C6B">
          <w:rPr>
            <w:rFonts w:ascii="Arial" w:hAnsi="Arial" w:cs="Arial"/>
            <w:i/>
            <w:sz w:val="22"/>
            <w:szCs w:val="22"/>
            <w:lang w:val="en-US"/>
            <w:rPrChange w:id="77" w:author="Lesley Duncan" w:date="2020-06-18T12:29:00Z">
              <w:rPr>
                <w:rFonts w:ascii="Arial" w:hAnsi="Arial" w:cs="Arial"/>
                <w:sz w:val="22"/>
                <w:szCs w:val="22"/>
                <w:lang w:val="en-US"/>
              </w:rPr>
            </w:rPrChange>
          </w:rPr>
          <w:t>Environmental Planning and Assessment Act 1979</w:t>
        </w:r>
        <w:r>
          <w:rPr>
            <w:rFonts w:ascii="Arial" w:hAnsi="Arial" w:cs="Arial"/>
            <w:sz w:val="22"/>
            <w:szCs w:val="22"/>
            <w:lang w:val="en-US"/>
          </w:rPr>
          <w:t>.</w:t>
        </w:r>
      </w:ins>
      <w:ins w:id="78" w:author="Lesley Duncan" w:date="2020-06-18T12:25:00Z">
        <w:r>
          <w:rPr>
            <w:rFonts w:ascii="Arial" w:hAnsi="Arial" w:cs="Arial"/>
            <w:sz w:val="22"/>
            <w:szCs w:val="22"/>
            <w:lang w:val="en-US"/>
          </w:rPr>
          <w:t xml:space="preserve"> </w:t>
        </w:r>
      </w:ins>
    </w:p>
    <w:p w:rsidR="00FC4C6B" w:rsidRPr="00FC4C6B" w:rsidRDefault="00FC4C6B" w:rsidP="00FC4C6B">
      <w:pPr>
        <w:pStyle w:val="desdNumberedL1"/>
        <w:keepNext/>
        <w:keepLines/>
        <w:numPr>
          <w:ilvl w:val="0"/>
          <w:numId w:val="0"/>
        </w:numPr>
        <w:ind w:left="380" w:hanging="380"/>
        <w:rPr>
          <w:ins w:id="79" w:author="Lesley Duncan" w:date="2020-06-18T14:47:00Z"/>
          <w:rFonts w:ascii="Arial" w:hAnsi="Arial" w:cs="Arial"/>
          <w:b/>
          <w:sz w:val="22"/>
          <w:szCs w:val="22"/>
          <w:lang w:val="en-US"/>
          <w:rPrChange w:id="80" w:author="Lesley Duncan" w:date="2020-06-18T14:47:00Z">
            <w:rPr>
              <w:ins w:id="81" w:author="Lesley Duncan" w:date="2020-06-18T14:47:00Z"/>
              <w:rFonts w:ascii="Arial" w:hAnsi="Arial" w:cs="Arial"/>
              <w:sz w:val="22"/>
              <w:szCs w:val="22"/>
              <w:lang w:val="en-US"/>
            </w:rPr>
          </w:rPrChange>
        </w:rPr>
        <w:pPrChange w:id="82" w:author="Lesley Duncan" w:date="2020-06-18T14:47:00Z">
          <w:pPr>
            <w:pStyle w:val="desdNumberedL1"/>
            <w:keepNext/>
            <w:keepLines/>
            <w:numPr>
              <w:numId w:val="0"/>
            </w:numPr>
            <w:tabs>
              <w:tab w:val="clear" w:pos="380"/>
            </w:tabs>
            <w:ind w:firstLine="0"/>
          </w:pPr>
        </w:pPrChange>
      </w:pPr>
      <w:ins w:id="83" w:author="Lesley Duncan" w:date="2020-06-18T14:47:00Z">
        <w:r w:rsidRPr="00FC4C6B">
          <w:rPr>
            <w:rFonts w:ascii="Arial" w:hAnsi="Arial" w:cs="Arial"/>
            <w:b/>
            <w:sz w:val="22"/>
            <w:szCs w:val="22"/>
            <w:lang w:val="en-US"/>
            <w:rPrChange w:id="84" w:author="Lesley Duncan" w:date="2020-06-18T14:47:00Z">
              <w:rPr>
                <w:rFonts w:ascii="Arial" w:hAnsi="Arial" w:cs="Arial"/>
                <w:sz w:val="22"/>
                <w:szCs w:val="22"/>
                <w:lang w:val="en-US"/>
              </w:rPr>
            </w:rPrChange>
          </w:rPr>
          <w:t>Quarry Closure Plan</w:t>
        </w:r>
      </w:ins>
    </w:p>
    <w:p w:rsidR="00FC4C6B" w:rsidRDefault="00FC4C6B" w:rsidP="00FC4C6B">
      <w:pPr>
        <w:pStyle w:val="desdNumberedL1"/>
        <w:keepNext/>
        <w:keepLines/>
        <w:rPr>
          <w:ins w:id="85" w:author="Lesley Duncan" w:date="2020-06-18T14:59:00Z"/>
          <w:rFonts w:ascii="Arial" w:hAnsi="Arial" w:cs="Arial"/>
          <w:sz w:val="22"/>
          <w:szCs w:val="22"/>
        </w:rPr>
        <w:pPrChange w:id="86" w:author="Lesley Duncan" w:date="2020-06-18T14:59:00Z">
          <w:pPr>
            <w:pStyle w:val="desdNumberedL1"/>
            <w:keepNext/>
            <w:keepLines/>
            <w:numPr>
              <w:numId w:val="0"/>
            </w:numPr>
            <w:tabs>
              <w:tab w:val="clear" w:pos="380"/>
            </w:tabs>
            <w:ind w:firstLine="0"/>
          </w:pPr>
        </w:pPrChange>
      </w:pPr>
      <w:ins w:id="87" w:author="Lesley Duncan" w:date="2020-06-18T14:47:00Z">
        <w:r>
          <w:rPr>
            <w:rFonts w:ascii="Arial" w:hAnsi="Arial" w:cs="Arial"/>
            <w:sz w:val="22"/>
            <w:szCs w:val="22"/>
          </w:rPr>
          <w:t xml:space="preserve">Prior to the disturbance of the extension extraction area or greater than 100,000 tonnes the operator of the quarry must prepare a </w:t>
        </w:r>
      </w:ins>
      <w:ins w:id="88" w:author="Lesley Duncan" w:date="2020-06-18T14:48:00Z">
        <w:r>
          <w:rPr>
            <w:rFonts w:ascii="Arial" w:hAnsi="Arial" w:cs="Arial"/>
            <w:sz w:val="22"/>
            <w:szCs w:val="22"/>
          </w:rPr>
          <w:t>Q</w:t>
        </w:r>
      </w:ins>
      <w:ins w:id="89" w:author="Lesley Duncan" w:date="2020-06-18T14:47:00Z">
        <w:r>
          <w:rPr>
            <w:rFonts w:ascii="Arial" w:hAnsi="Arial" w:cs="Arial"/>
            <w:sz w:val="22"/>
            <w:szCs w:val="22"/>
          </w:rPr>
          <w:t xml:space="preserve">uarry </w:t>
        </w:r>
      </w:ins>
      <w:ins w:id="90" w:author="Lesley Duncan" w:date="2020-06-18T14:48:00Z">
        <w:r>
          <w:rPr>
            <w:rFonts w:ascii="Arial" w:hAnsi="Arial" w:cs="Arial"/>
            <w:sz w:val="22"/>
            <w:szCs w:val="22"/>
          </w:rPr>
          <w:t>C</w:t>
        </w:r>
      </w:ins>
      <w:ins w:id="91" w:author="Lesley Duncan" w:date="2020-06-18T14:47:00Z">
        <w:r>
          <w:rPr>
            <w:rFonts w:ascii="Arial" w:hAnsi="Arial" w:cs="Arial"/>
            <w:sz w:val="22"/>
            <w:szCs w:val="22"/>
          </w:rPr>
          <w:t xml:space="preserve">losure </w:t>
        </w:r>
      </w:ins>
      <w:ins w:id="92" w:author="Lesley Duncan" w:date="2020-06-18T14:48:00Z">
        <w:r>
          <w:rPr>
            <w:rFonts w:ascii="Arial" w:hAnsi="Arial" w:cs="Arial"/>
            <w:sz w:val="22"/>
            <w:szCs w:val="22"/>
          </w:rPr>
          <w:t>P</w:t>
        </w:r>
      </w:ins>
      <w:ins w:id="93" w:author="Lesley Duncan" w:date="2020-06-18T14:47:00Z">
        <w:r>
          <w:rPr>
            <w:rFonts w:ascii="Arial" w:hAnsi="Arial" w:cs="Arial"/>
            <w:sz w:val="22"/>
            <w:szCs w:val="22"/>
          </w:rPr>
          <w:t xml:space="preserve">lan.  </w:t>
        </w:r>
      </w:ins>
      <w:ins w:id="94" w:author="Lesley Duncan" w:date="2020-06-18T14:49:00Z">
        <w:r>
          <w:rPr>
            <w:rFonts w:ascii="Arial" w:hAnsi="Arial" w:cs="Arial"/>
            <w:sz w:val="22"/>
            <w:szCs w:val="22"/>
          </w:rPr>
          <w:t xml:space="preserve">The Quarry </w:t>
        </w:r>
      </w:ins>
      <w:ins w:id="95" w:author="Lesley Duncan" w:date="2020-06-18T14:56:00Z">
        <w:r>
          <w:rPr>
            <w:rFonts w:ascii="Arial" w:hAnsi="Arial" w:cs="Arial"/>
            <w:sz w:val="22"/>
            <w:szCs w:val="22"/>
          </w:rPr>
          <w:t xml:space="preserve">Closure Plan must be submitted to and approved by Council. </w:t>
        </w:r>
      </w:ins>
    </w:p>
    <w:p w:rsidR="00FC4C6B" w:rsidRDefault="00FC4C6B" w:rsidP="00FC4C6B">
      <w:pPr>
        <w:pStyle w:val="desdNumberedL1"/>
        <w:keepNext/>
        <w:keepLines/>
        <w:numPr>
          <w:ilvl w:val="1"/>
          <w:numId w:val="14"/>
        </w:numPr>
        <w:rPr>
          <w:ins w:id="96" w:author="Lesley Duncan" w:date="2020-06-18T15:01:00Z"/>
          <w:rFonts w:ascii="Arial" w:hAnsi="Arial" w:cs="Arial"/>
          <w:sz w:val="22"/>
          <w:szCs w:val="22"/>
        </w:rPr>
        <w:pPrChange w:id="97" w:author="Lesley Duncan" w:date="2020-06-18T15:01:00Z">
          <w:pPr>
            <w:pStyle w:val="desdNumberedL1"/>
            <w:keepNext/>
            <w:keepLines/>
            <w:numPr>
              <w:numId w:val="0"/>
            </w:numPr>
            <w:tabs>
              <w:tab w:val="clear" w:pos="380"/>
            </w:tabs>
            <w:ind w:firstLine="0"/>
          </w:pPr>
        </w:pPrChange>
      </w:pPr>
      <w:ins w:id="98" w:author="Lesley Duncan" w:date="2020-06-18T15:00:00Z">
        <w:r>
          <w:rPr>
            <w:rFonts w:ascii="Arial" w:hAnsi="Arial" w:cs="Arial"/>
            <w:sz w:val="22"/>
            <w:szCs w:val="22"/>
          </w:rPr>
          <w:t>The final land use and landform options considered, and justification of the preferred option selected</w:t>
        </w:r>
      </w:ins>
      <w:ins w:id="99" w:author="Lesley Duncan" w:date="2020-06-18T15:01:00Z">
        <w:r>
          <w:rPr>
            <w:rFonts w:ascii="Arial" w:hAnsi="Arial" w:cs="Arial"/>
            <w:sz w:val="22"/>
            <w:szCs w:val="22"/>
          </w:rPr>
          <w:t>;</w:t>
        </w:r>
      </w:ins>
    </w:p>
    <w:p w:rsidR="00FC4C6B" w:rsidRDefault="00FC4C6B" w:rsidP="00FC4C6B">
      <w:pPr>
        <w:pStyle w:val="desdNumberedL1"/>
        <w:keepNext/>
        <w:keepLines/>
        <w:numPr>
          <w:ilvl w:val="1"/>
          <w:numId w:val="14"/>
        </w:numPr>
        <w:rPr>
          <w:ins w:id="100" w:author="Lesley Duncan" w:date="2020-06-18T15:01:00Z"/>
          <w:rFonts w:ascii="Arial" w:hAnsi="Arial" w:cs="Arial"/>
          <w:sz w:val="22"/>
          <w:szCs w:val="22"/>
        </w:rPr>
        <w:pPrChange w:id="101" w:author="Lesley Duncan" w:date="2020-06-18T15:01:00Z">
          <w:pPr>
            <w:pStyle w:val="desdNumberedL1"/>
            <w:keepNext/>
            <w:keepLines/>
            <w:numPr>
              <w:numId w:val="0"/>
            </w:numPr>
            <w:tabs>
              <w:tab w:val="clear" w:pos="380"/>
            </w:tabs>
            <w:ind w:firstLine="0"/>
          </w:pPr>
        </w:pPrChange>
      </w:pPr>
      <w:ins w:id="102" w:author="Lesley Duncan" w:date="2020-06-18T15:01:00Z">
        <w:r>
          <w:rPr>
            <w:rFonts w:ascii="Arial" w:hAnsi="Arial" w:cs="Arial"/>
            <w:sz w:val="22"/>
            <w:szCs w:val="22"/>
          </w:rPr>
          <w:t>Rehabilitation methods to be implemented for both planned and unplanned closure of the site; and</w:t>
        </w:r>
      </w:ins>
    </w:p>
    <w:p w:rsidR="00FC4C6B" w:rsidRDefault="00FC4C6B" w:rsidP="00FC4C6B">
      <w:pPr>
        <w:pStyle w:val="desdNumberedL1"/>
        <w:keepNext/>
        <w:keepLines/>
        <w:numPr>
          <w:ilvl w:val="1"/>
          <w:numId w:val="14"/>
        </w:numPr>
        <w:rPr>
          <w:ins w:id="103" w:author="Lesley Duncan" w:date="2020-06-18T15:02:00Z"/>
          <w:rFonts w:ascii="Arial" w:hAnsi="Arial" w:cs="Arial"/>
          <w:sz w:val="22"/>
          <w:szCs w:val="22"/>
        </w:rPr>
        <w:pPrChange w:id="104" w:author="Lesley Duncan" w:date="2020-06-18T15:01:00Z">
          <w:pPr>
            <w:pStyle w:val="desdNumberedL1"/>
            <w:keepNext/>
            <w:keepLines/>
            <w:numPr>
              <w:numId w:val="0"/>
            </w:numPr>
            <w:tabs>
              <w:tab w:val="clear" w:pos="380"/>
            </w:tabs>
            <w:ind w:firstLine="0"/>
          </w:pPr>
        </w:pPrChange>
      </w:pPr>
      <w:ins w:id="105" w:author="Lesley Duncan" w:date="2020-06-18T15:02:00Z">
        <w:r>
          <w:rPr>
            <w:rFonts w:ascii="Arial" w:hAnsi="Arial" w:cs="Arial"/>
            <w:sz w:val="22"/>
            <w:szCs w:val="22"/>
          </w:rPr>
          <w:t>Risk assessment to demonstrate that post-closure risks associated with the proposed final landform and land use are acceptable.</w:t>
        </w:r>
      </w:ins>
    </w:p>
    <w:p w:rsidR="00FC4C6B" w:rsidRPr="00FC4C6B" w:rsidRDefault="00FC4C6B" w:rsidP="00FC4C6B">
      <w:pPr>
        <w:pStyle w:val="desdNumberedL1"/>
        <w:numPr>
          <w:ilvl w:val="0"/>
          <w:numId w:val="0"/>
        </w:numPr>
        <w:ind w:left="380"/>
        <w:rPr>
          <w:ins w:id="106" w:author="Lesley Duncan" w:date="2020-06-18T14:59:00Z"/>
          <w:rFonts w:ascii="Arial" w:hAnsi="Arial" w:cs="Arial"/>
          <w:sz w:val="22"/>
          <w:szCs w:val="22"/>
          <w:rPrChange w:id="107" w:author="Lesley Duncan" w:date="2020-06-18T15:04:00Z">
            <w:rPr>
              <w:ins w:id="108" w:author="Lesley Duncan" w:date="2020-06-18T14:59:00Z"/>
              <w:rFonts w:ascii="Arial" w:hAnsi="Arial" w:cs="Arial"/>
              <w:sz w:val="22"/>
              <w:szCs w:val="22"/>
            </w:rPr>
          </w:rPrChange>
        </w:rPr>
        <w:pPrChange w:id="109" w:author="Lesley Duncan" w:date="2020-06-18T15:02:00Z">
          <w:pPr>
            <w:pStyle w:val="desdNumberedL1"/>
            <w:keepNext/>
            <w:keepLines/>
            <w:numPr>
              <w:numId w:val="0"/>
            </w:numPr>
            <w:tabs>
              <w:tab w:val="clear" w:pos="380"/>
            </w:tabs>
            <w:ind w:firstLine="0"/>
          </w:pPr>
        </w:pPrChange>
      </w:pPr>
      <w:ins w:id="110" w:author="Lesley Duncan" w:date="2020-06-18T15:02:00Z">
        <w:r w:rsidRPr="00FC4C6B">
          <w:rPr>
            <w:rFonts w:ascii="Arial" w:hAnsi="Arial" w:cs="Arial"/>
            <w:sz w:val="22"/>
            <w:szCs w:val="22"/>
            <w:rPrChange w:id="111" w:author="Lesley Duncan" w:date="2020-06-18T15:04:00Z">
              <w:rPr/>
            </w:rPrChange>
          </w:rPr>
          <w:t xml:space="preserve">The Quarry Closure Plan is to be prepared in accordance with any applicable legislation and the principles of the </w:t>
        </w:r>
      </w:ins>
      <w:ins w:id="112" w:author="Lesley Duncan" w:date="2020-06-18T15:03:00Z">
        <w:r w:rsidRPr="00FC4C6B">
          <w:rPr>
            <w:rFonts w:ascii="Arial" w:hAnsi="Arial" w:cs="Arial"/>
            <w:sz w:val="22"/>
            <w:szCs w:val="22"/>
            <w:rPrChange w:id="113" w:author="Lesley Duncan" w:date="2020-06-18T15:04:00Z">
              <w:rPr/>
            </w:rPrChange>
          </w:rPr>
          <w:t xml:space="preserve">Strategic Framework for Mine Closure produced by the Australian and New Zealand Minerals and Energy Council and Minerals Council of Australia </w:t>
        </w:r>
      </w:ins>
      <w:ins w:id="114" w:author="Lesley Duncan" w:date="2020-06-18T15:04:00Z">
        <w:r w:rsidRPr="00FC4C6B">
          <w:rPr>
            <w:rFonts w:ascii="Arial" w:hAnsi="Arial" w:cs="Arial"/>
            <w:sz w:val="22"/>
            <w:szCs w:val="22"/>
            <w:rPrChange w:id="115" w:author="Lesley Duncan" w:date="2020-06-18T15:04:00Z">
              <w:rPr/>
            </w:rPrChange>
          </w:rPr>
          <w:t>(ANZMEC, 2000).</w:t>
        </w:r>
      </w:ins>
    </w:p>
    <w:p w:rsidR="00027C36" w:rsidRPr="008E4184" w:rsidDel="00FC4C6B" w:rsidRDefault="00027C36" w:rsidP="00027C36">
      <w:pPr>
        <w:pStyle w:val="desdNumberedL1"/>
        <w:keepNext/>
        <w:keepLines/>
        <w:numPr>
          <w:ilvl w:val="0"/>
          <w:numId w:val="0"/>
        </w:numPr>
        <w:ind w:left="380" w:hanging="380"/>
        <w:rPr>
          <w:del w:id="116" w:author="Lesley Duncan" w:date="2020-06-18T12:29:00Z"/>
          <w:rFonts w:ascii="Arial" w:hAnsi="Arial" w:cs="Arial"/>
          <w:sz w:val="22"/>
          <w:szCs w:val="22"/>
        </w:rPr>
        <w:pPrChange w:id="117" w:author="Lesley Duncan" w:date="2020-06-17T13:20:00Z">
          <w:pPr>
            <w:pStyle w:val="desdNumberedL1"/>
            <w:keepNext/>
            <w:keepLines/>
            <w:numPr>
              <w:numId w:val="0"/>
            </w:numPr>
            <w:tabs>
              <w:tab w:val="clear" w:pos="380"/>
            </w:tabs>
            <w:ind w:firstLine="0"/>
          </w:pPr>
        </w:pPrChange>
      </w:pPr>
    </w:p>
    <w:p w:rsidR="00B236D5" w:rsidRDefault="0095414C" w:rsidP="00B236D5">
      <w:pPr>
        <w:jc w:val="both"/>
        <w:rPr>
          <w:rFonts w:ascii="Arial" w:hAnsi="Arial" w:cs="Arial"/>
          <w:b/>
          <w:sz w:val="22"/>
          <w:szCs w:val="22"/>
        </w:rPr>
      </w:pPr>
      <w:r>
        <w:rPr>
          <w:rFonts w:ascii="Arial" w:hAnsi="Arial" w:cs="Arial"/>
          <w:b/>
          <w:sz w:val="22"/>
          <w:szCs w:val="22"/>
        </w:rPr>
        <w:t xml:space="preserve">PART </w:t>
      </w:r>
      <w:ins w:id="118" w:author="Lesley Duncan" w:date="2020-06-17T13:04:00Z">
        <w:r w:rsidR="0032601A">
          <w:rPr>
            <w:rFonts w:ascii="Arial" w:hAnsi="Arial" w:cs="Arial"/>
            <w:b/>
            <w:sz w:val="22"/>
            <w:szCs w:val="22"/>
          </w:rPr>
          <w:t>D</w:t>
        </w:r>
      </w:ins>
      <w:del w:id="119" w:author="Lesley Duncan" w:date="2020-06-17T13:04:00Z">
        <w:r w:rsidDel="0032601A">
          <w:rPr>
            <w:rFonts w:ascii="Arial" w:hAnsi="Arial" w:cs="Arial"/>
            <w:b/>
            <w:sz w:val="22"/>
            <w:szCs w:val="22"/>
          </w:rPr>
          <w:delText>B</w:delText>
        </w:r>
      </w:del>
      <w:r>
        <w:rPr>
          <w:rFonts w:ascii="Arial" w:hAnsi="Arial" w:cs="Arial"/>
          <w:b/>
          <w:sz w:val="22"/>
          <w:szCs w:val="22"/>
        </w:rPr>
        <w:t xml:space="preserve"> – ENVIRONMENTAL PROTECTION AUTHORITY CONDITIONS</w:t>
      </w:r>
    </w:p>
    <w:p w:rsidR="0095414C" w:rsidRDefault="0095414C" w:rsidP="00B236D5">
      <w:pPr>
        <w:jc w:val="both"/>
        <w:rPr>
          <w:rFonts w:ascii="Arial" w:hAnsi="Arial" w:cs="Arial"/>
          <w:b/>
          <w:sz w:val="22"/>
          <w:szCs w:val="22"/>
        </w:rPr>
      </w:pPr>
    </w:p>
    <w:p w:rsidR="0013098F" w:rsidRDefault="0013098F" w:rsidP="0013098F">
      <w:pPr>
        <w:jc w:val="both"/>
        <w:rPr>
          <w:rFonts w:ascii="Arial" w:hAnsi="Arial" w:cs="Arial"/>
          <w:b/>
          <w:sz w:val="22"/>
          <w:szCs w:val="22"/>
          <w:lang w:val="en-US"/>
        </w:rPr>
      </w:pPr>
      <w:r>
        <w:rPr>
          <w:rFonts w:ascii="Arial" w:hAnsi="Arial" w:cs="Arial"/>
          <w:b/>
          <w:sz w:val="22"/>
          <w:szCs w:val="22"/>
          <w:lang w:val="en-US"/>
        </w:rPr>
        <w:t>General Terms of Approval</w:t>
      </w:r>
    </w:p>
    <w:p w:rsidR="0013098F" w:rsidRDefault="0013098F" w:rsidP="0013098F">
      <w:pPr>
        <w:jc w:val="both"/>
        <w:rPr>
          <w:rFonts w:ascii="Arial" w:hAnsi="Arial" w:cs="Arial"/>
          <w:b/>
          <w:sz w:val="22"/>
          <w:szCs w:val="22"/>
          <w:lang w:val="en-US"/>
        </w:rPr>
      </w:pPr>
    </w:p>
    <w:p w:rsidR="0013098F" w:rsidRPr="0013098F" w:rsidRDefault="0013098F" w:rsidP="0013098F">
      <w:pPr>
        <w:pStyle w:val="desdNumberedL1"/>
        <w:rPr>
          <w:rFonts w:ascii="Arial" w:hAnsi="Arial" w:cs="Arial"/>
          <w:sz w:val="22"/>
          <w:szCs w:val="22"/>
          <w:lang w:val="en-US"/>
        </w:rPr>
      </w:pPr>
      <w:r>
        <w:rPr>
          <w:rFonts w:ascii="Arial" w:hAnsi="Arial" w:cs="Arial"/>
          <w:sz w:val="22"/>
          <w:szCs w:val="22"/>
          <w:lang w:val="en-US"/>
        </w:rPr>
        <w:t xml:space="preserve">The proponent is to fully comply with the General Terms of Approval, as issued by the Environment Protection Authority NSW are to be taken as conditions of consent under this approval.  The proponent is to fully comply with the General Terms of Approval, as issued.  </w:t>
      </w:r>
      <w:r>
        <w:rPr>
          <w:rFonts w:ascii="Arial" w:hAnsi="Arial" w:cs="Arial"/>
          <w:sz w:val="22"/>
          <w:szCs w:val="22"/>
          <w:lang w:val="en-US"/>
        </w:rPr>
        <w:lastRenderedPageBreak/>
        <w:t xml:space="preserve">A copy of the General Terms of Approval is attached at </w:t>
      </w:r>
      <w:r w:rsidR="00880E2F">
        <w:rPr>
          <w:rFonts w:ascii="Arial" w:hAnsi="Arial" w:cs="Arial"/>
          <w:sz w:val="22"/>
          <w:szCs w:val="22"/>
          <w:lang w:val="en-US"/>
        </w:rPr>
        <w:t>Appendix A</w:t>
      </w:r>
      <w:r>
        <w:rPr>
          <w:rFonts w:ascii="Arial" w:hAnsi="Arial" w:cs="Arial"/>
          <w:sz w:val="22"/>
          <w:szCs w:val="22"/>
          <w:lang w:val="en-US"/>
        </w:rPr>
        <w:t xml:space="preserve"> of this Notice of Determination.</w:t>
      </w:r>
    </w:p>
    <w:p w:rsidR="00B236D5" w:rsidRPr="005A0AF1" w:rsidRDefault="00B236D5" w:rsidP="00C32C1D">
      <w:pPr>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p>
    <w:p w:rsidR="0095414C" w:rsidRDefault="0095414C" w:rsidP="0095414C">
      <w:pPr>
        <w:rPr>
          <w:rFonts w:ascii="Arial" w:hAnsi="Arial" w:cs="Arial"/>
          <w:b/>
          <w:sz w:val="22"/>
          <w:szCs w:val="22"/>
          <w:lang w:val="en-US"/>
        </w:rPr>
      </w:pPr>
      <w:r>
        <w:rPr>
          <w:rFonts w:ascii="Arial" w:hAnsi="Arial" w:cs="Arial"/>
          <w:b/>
          <w:sz w:val="22"/>
          <w:szCs w:val="22"/>
          <w:lang w:val="en-US"/>
        </w:rPr>
        <w:t xml:space="preserve">PART </w:t>
      </w:r>
      <w:ins w:id="120" w:author="Lesley Duncan" w:date="2020-06-17T13:04:00Z">
        <w:r w:rsidR="0032601A">
          <w:rPr>
            <w:rFonts w:ascii="Arial" w:hAnsi="Arial" w:cs="Arial"/>
            <w:b/>
            <w:sz w:val="22"/>
            <w:szCs w:val="22"/>
            <w:lang w:val="en-US"/>
          </w:rPr>
          <w:t>E</w:t>
        </w:r>
      </w:ins>
      <w:del w:id="121" w:author="Lesley Duncan" w:date="2020-06-17T13:04:00Z">
        <w:r w:rsidDel="0032601A">
          <w:rPr>
            <w:rFonts w:ascii="Arial" w:hAnsi="Arial" w:cs="Arial"/>
            <w:b/>
            <w:sz w:val="22"/>
            <w:szCs w:val="22"/>
            <w:lang w:val="en-US"/>
          </w:rPr>
          <w:delText>C</w:delText>
        </w:r>
      </w:del>
      <w:r>
        <w:rPr>
          <w:rFonts w:ascii="Arial" w:hAnsi="Arial" w:cs="Arial"/>
          <w:b/>
          <w:sz w:val="22"/>
          <w:szCs w:val="22"/>
          <w:lang w:val="en-US"/>
        </w:rPr>
        <w:t xml:space="preserve"> – DEPARTMENT OF PLANNING, INDUSTRY &amp; ENVIRONMENT–BIODIVERSITY AND CONSERVATION DIVISION CONDITIONS</w:t>
      </w:r>
    </w:p>
    <w:p w:rsidR="0095414C" w:rsidRDefault="0095414C" w:rsidP="0095414C">
      <w:pPr>
        <w:rPr>
          <w:rFonts w:ascii="Arial" w:hAnsi="Arial" w:cs="Arial"/>
          <w:b/>
          <w:sz w:val="22"/>
          <w:szCs w:val="22"/>
          <w:lang w:val="en-US"/>
        </w:rPr>
      </w:pPr>
    </w:p>
    <w:p w:rsidR="0095414C" w:rsidRDefault="0095414C" w:rsidP="0095414C">
      <w:pPr>
        <w:rPr>
          <w:rFonts w:ascii="Arial" w:hAnsi="Arial" w:cs="Arial"/>
          <w:b/>
          <w:sz w:val="22"/>
          <w:szCs w:val="22"/>
          <w:lang w:val="en-US"/>
        </w:rPr>
      </w:pPr>
      <w:r>
        <w:rPr>
          <w:rFonts w:ascii="Arial" w:hAnsi="Arial" w:cs="Arial"/>
          <w:b/>
          <w:sz w:val="22"/>
          <w:szCs w:val="22"/>
          <w:lang w:val="en-US"/>
        </w:rPr>
        <w:t>Ecosystem Credit Retirement</w:t>
      </w:r>
    </w:p>
    <w:p w:rsidR="00294451" w:rsidRDefault="00294451" w:rsidP="0095414C">
      <w:pPr>
        <w:rPr>
          <w:rFonts w:ascii="Arial" w:hAnsi="Arial" w:cs="Arial"/>
          <w:b/>
          <w:sz w:val="22"/>
          <w:szCs w:val="22"/>
          <w:lang w:val="en-US"/>
        </w:rPr>
      </w:pPr>
    </w:p>
    <w:p w:rsidR="00294451" w:rsidRPr="00294451" w:rsidRDefault="00294451" w:rsidP="00294451">
      <w:pPr>
        <w:pStyle w:val="desdNumberedL1"/>
        <w:rPr>
          <w:rFonts w:ascii="Arial" w:hAnsi="Arial" w:cs="Arial"/>
          <w:b/>
          <w:sz w:val="22"/>
          <w:szCs w:val="22"/>
          <w:lang w:val="en-US"/>
        </w:rPr>
      </w:pPr>
      <w:del w:id="122" w:author="Lesley Duncan" w:date="2020-06-17T13:09:00Z">
        <w:r w:rsidDel="0032601A">
          <w:rPr>
            <w:rFonts w:ascii="Arial" w:hAnsi="Arial" w:cs="Arial"/>
            <w:sz w:val="22"/>
            <w:szCs w:val="22"/>
            <w:lang w:val="en-US"/>
          </w:rPr>
          <w:delText xml:space="preserve">Prior to the issue commencement of works </w:delText>
        </w:r>
      </w:del>
      <w:ins w:id="123" w:author="Lesley Duncan" w:date="2020-06-17T13:09:00Z">
        <w:r w:rsidR="0032601A">
          <w:rPr>
            <w:rFonts w:ascii="Arial" w:hAnsi="Arial" w:cs="Arial"/>
            <w:sz w:val="22"/>
            <w:szCs w:val="22"/>
            <w:lang w:val="en-US"/>
          </w:rPr>
          <w:t xml:space="preserve">Prior to the disturbance of the extension extraction area </w:t>
        </w:r>
      </w:ins>
      <w:r>
        <w:rPr>
          <w:rFonts w:ascii="Arial" w:hAnsi="Arial" w:cs="Arial"/>
          <w:sz w:val="22"/>
          <w:szCs w:val="22"/>
          <w:lang w:val="en-US"/>
        </w:rPr>
        <w:t>the class and number of ecosystem credits in Table C.1 must be retired to offset the residual biodiversity impacts of the development.</w:t>
      </w:r>
    </w:p>
    <w:p w:rsidR="00294451" w:rsidRPr="00294451" w:rsidRDefault="00294451" w:rsidP="00294451">
      <w:pPr>
        <w:pStyle w:val="desdNumberedL1"/>
        <w:rPr>
          <w:rFonts w:ascii="Arial" w:hAnsi="Arial" w:cs="Arial"/>
          <w:b/>
          <w:sz w:val="22"/>
          <w:szCs w:val="22"/>
          <w:lang w:val="en-US"/>
        </w:rPr>
      </w:pPr>
      <w:r>
        <w:rPr>
          <w:rFonts w:ascii="Arial" w:hAnsi="Arial" w:cs="Arial"/>
          <w:sz w:val="22"/>
          <w:szCs w:val="22"/>
          <w:lang w:val="en-US"/>
        </w:rPr>
        <w:t xml:space="preserve">The requirement to retire credits in condition </w:t>
      </w:r>
      <w:ins w:id="124" w:author="Lesley Duncan" w:date="2020-06-18T14:35:00Z">
        <w:r w:rsidR="00FC4C6B">
          <w:rPr>
            <w:rFonts w:ascii="Arial" w:hAnsi="Arial" w:cs="Arial"/>
            <w:sz w:val="22"/>
            <w:szCs w:val="22"/>
            <w:lang w:val="en-US"/>
          </w:rPr>
          <w:t>6</w:t>
        </w:r>
      </w:ins>
      <w:del w:id="125" w:author="Lesley Duncan" w:date="2020-06-18T14:35:00Z">
        <w:r w:rsidDel="00FC4C6B">
          <w:rPr>
            <w:rFonts w:ascii="Arial" w:hAnsi="Arial" w:cs="Arial"/>
            <w:sz w:val="22"/>
            <w:szCs w:val="22"/>
            <w:lang w:val="en-US"/>
          </w:rPr>
          <w:delText>3</w:delText>
        </w:r>
      </w:del>
      <w:r>
        <w:rPr>
          <w:rFonts w:ascii="Arial" w:hAnsi="Arial" w:cs="Arial"/>
          <w:sz w:val="22"/>
          <w:szCs w:val="22"/>
          <w:lang w:val="en-US"/>
        </w:rPr>
        <w:t xml:space="preserve"> may be satisfied by payment to the Biodiversity Conservation Fund of an amount equivalent to the class and number of ecosystem credits, as calculated by the BAM Credit Calculator.  </w:t>
      </w:r>
    </w:p>
    <w:p w:rsidR="00294451" w:rsidRPr="00294451" w:rsidRDefault="00294451" w:rsidP="00294451">
      <w:pPr>
        <w:pStyle w:val="desdNumberedL1"/>
        <w:rPr>
          <w:rFonts w:ascii="Arial" w:hAnsi="Arial" w:cs="Arial"/>
          <w:b/>
          <w:sz w:val="22"/>
          <w:szCs w:val="22"/>
          <w:lang w:val="en-US"/>
        </w:rPr>
      </w:pPr>
      <w:r>
        <w:rPr>
          <w:rFonts w:ascii="Arial" w:hAnsi="Arial" w:cs="Arial"/>
          <w:sz w:val="22"/>
          <w:szCs w:val="22"/>
          <w:lang w:val="en-US"/>
        </w:rPr>
        <w:t xml:space="preserve">Evidence of the retirement of credits or payments to the Biodiversity Conservation Fund in satisfaction of condition </w:t>
      </w:r>
      <w:ins w:id="126" w:author="Lesley Duncan" w:date="2020-06-18T14:35:00Z">
        <w:r w:rsidR="00FC4C6B">
          <w:rPr>
            <w:rFonts w:ascii="Arial" w:hAnsi="Arial" w:cs="Arial"/>
            <w:sz w:val="22"/>
            <w:szCs w:val="22"/>
            <w:lang w:val="en-US"/>
          </w:rPr>
          <w:t>6</w:t>
        </w:r>
      </w:ins>
      <w:del w:id="127" w:author="Lesley Duncan" w:date="2020-06-18T14:35:00Z">
        <w:r w:rsidDel="00FC4C6B">
          <w:rPr>
            <w:rFonts w:ascii="Arial" w:hAnsi="Arial" w:cs="Arial"/>
            <w:sz w:val="22"/>
            <w:szCs w:val="22"/>
            <w:lang w:val="en-US"/>
          </w:rPr>
          <w:delText>3</w:delText>
        </w:r>
      </w:del>
      <w:r>
        <w:rPr>
          <w:rFonts w:ascii="Arial" w:hAnsi="Arial" w:cs="Arial"/>
          <w:sz w:val="22"/>
          <w:szCs w:val="22"/>
          <w:lang w:val="en-US"/>
        </w:rPr>
        <w:t xml:space="preserve"> must be provided to Council </w:t>
      </w:r>
      <w:ins w:id="128" w:author="Lesley Duncan" w:date="2020-06-17T13:10:00Z">
        <w:r w:rsidR="0032601A">
          <w:rPr>
            <w:rFonts w:ascii="Arial" w:hAnsi="Arial" w:cs="Arial"/>
            <w:sz w:val="22"/>
            <w:szCs w:val="22"/>
            <w:lang w:val="en-US"/>
          </w:rPr>
          <w:t xml:space="preserve">prior to the disturbance of the extension extraction </w:t>
        </w:r>
      </w:ins>
      <w:ins w:id="129" w:author="Lesley Duncan" w:date="2020-06-18T14:25:00Z">
        <w:r w:rsidR="00FC4C6B">
          <w:rPr>
            <w:rFonts w:ascii="Arial" w:hAnsi="Arial" w:cs="Arial"/>
            <w:sz w:val="22"/>
            <w:szCs w:val="22"/>
            <w:lang w:val="en-US"/>
          </w:rPr>
          <w:t>area</w:t>
        </w:r>
      </w:ins>
      <w:del w:id="130" w:author="Lesley Duncan" w:date="2020-06-17T13:10:00Z">
        <w:r w:rsidDel="0032601A">
          <w:rPr>
            <w:rFonts w:ascii="Arial" w:hAnsi="Arial" w:cs="Arial"/>
            <w:sz w:val="22"/>
            <w:szCs w:val="22"/>
            <w:lang w:val="en-US"/>
          </w:rPr>
          <w:delText>prior to commencement of works</w:delText>
        </w:r>
      </w:del>
      <w:r>
        <w:rPr>
          <w:rFonts w:ascii="Arial" w:hAnsi="Arial" w:cs="Arial"/>
          <w:sz w:val="22"/>
          <w:szCs w:val="22"/>
          <w:lang w:val="en-US"/>
        </w:rPr>
        <w:t>.</w:t>
      </w:r>
    </w:p>
    <w:p w:rsidR="00294451" w:rsidRDefault="00294451" w:rsidP="00880E2F">
      <w:pPr>
        <w:pStyle w:val="desdNumberedL1"/>
        <w:numPr>
          <w:ilvl w:val="0"/>
          <w:numId w:val="0"/>
        </w:numPr>
        <w:tabs>
          <w:tab w:val="left" w:pos="1530"/>
        </w:tabs>
        <w:rPr>
          <w:rFonts w:ascii="Arial" w:hAnsi="Arial" w:cs="Arial"/>
          <w:b/>
          <w:sz w:val="22"/>
          <w:szCs w:val="22"/>
          <w:lang w:val="en-US"/>
        </w:rPr>
      </w:pPr>
      <w:r w:rsidRPr="00294451">
        <w:rPr>
          <w:rFonts w:ascii="Arial" w:hAnsi="Arial" w:cs="Arial"/>
          <w:b/>
          <w:sz w:val="22"/>
          <w:szCs w:val="22"/>
          <w:lang w:val="en-US"/>
        </w:rPr>
        <w:t>Table C.1 Ecosystem credits required to be retired – like for like</w:t>
      </w:r>
    </w:p>
    <w:tbl>
      <w:tblPr>
        <w:tblStyle w:val="TableGrid"/>
        <w:tblW w:w="9782" w:type="dxa"/>
        <w:tblInd w:w="-176" w:type="dxa"/>
        <w:tblLook w:val="04A0" w:firstRow="1" w:lastRow="0" w:firstColumn="1" w:lastColumn="0" w:noHBand="0" w:noVBand="1"/>
      </w:tblPr>
      <w:tblGrid>
        <w:gridCol w:w="2799"/>
        <w:gridCol w:w="1596"/>
        <w:gridCol w:w="1985"/>
        <w:gridCol w:w="3402"/>
      </w:tblGrid>
      <w:tr w:rsidR="00294451" w:rsidTr="00A145BD">
        <w:tc>
          <w:tcPr>
            <w:tcW w:w="2799" w:type="dxa"/>
            <w:shd w:val="clear" w:color="auto" w:fill="000000" w:themeFill="text1"/>
            <w:vAlign w:val="center"/>
          </w:tcPr>
          <w:p w:rsidR="00294451" w:rsidRDefault="00294451" w:rsidP="00EC461D">
            <w:pPr>
              <w:pStyle w:val="desdNumberedL1"/>
              <w:numPr>
                <w:ilvl w:val="0"/>
                <w:numId w:val="0"/>
              </w:numPr>
              <w:spacing w:after="0"/>
              <w:jc w:val="center"/>
              <w:rPr>
                <w:rFonts w:ascii="Arial" w:hAnsi="Arial" w:cs="Arial"/>
                <w:b/>
                <w:sz w:val="22"/>
                <w:szCs w:val="22"/>
                <w:lang w:val="en-US"/>
              </w:rPr>
            </w:pPr>
            <w:r>
              <w:rPr>
                <w:rFonts w:ascii="Arial" w:hAnsi="Arial" w:cs="Arial"/>
                <w:b/>
                <w:sz w:val="22"/>
                <w:szCs w:val="22"/>
                <w:lang w:val="en-US"/>
              </w:rPr>
              <w:t>Impacted plant community type</w:t>
            </w:r>
          </w:p>
        </w:tc>
        <w:tc>
          <w:tcPr>
            <w:tcW w:w="1596" w:type="dxa"/>
            <w:shd w:val="clear" w:color="auto" w:fill="000000" w:themeFill="text1"/>
            <w:vAlign w:val="center"/>
          </w:tcPr>
          <w:p w:rsidR="00294451" w:rsidRDefault="00294451" w:rsidP="00EC461D">
            <w:pPr>
              <w:pStyle w:val="desdNumberedL1"/>
              <w:numPr>
                <w:ilvl w:val="0"/>
                <w:numId w:val="0"/>
              </w:numPr>
              <w:spacing w:after="0"/>
              <w:jc w:val="center"/>
              <w:rPr>
                <w:rFonts w:ascii="Arial" w:hAnsi="Arial" w:cs="Arial"/>
                <w:b/>
                <w:sz w:val="22"/>
                <w:szCs w:val="22"/>
                <w:lang w:val="en-US"/>
              </w:rPr>
            </w:pPr>
            <w:r>
              <w:rPr>
                <w:rFonts w:ascii="Arial" w:hAnsi="Arial" w:cs="Arial"/>
                <w:b/>
                <w:sz w:val="22"/>
                <w:szCs w:val="22"/>
                <w:lang w:val="en-US"/>
              </w:rPr>
              <w:t>No. of Ecosystem Credits</w:t>
            </w:r>
          </w:p>
        </w:tc>
        <w:tc>
          <w:tcPr>
            <w:tcW w:w="1985" w:type="dxa"/>
            <w:shd w:val="clear" w:color="auto" w:fill="000000" w:themeFill="text1"/>
            <w:vAlign w:val="center"/>
          </w:tcPr>
          <w:p w:rsidR="00294451" w:rsidRDefault="00294451" w:rsidP="00EC461D">
            <w:pPr>
              <w:pStyle w:val="desdNumberedL1"/>
              <w:numPr>
                <w:ilvl w:val="0"/>
                <w:numId w:val="0"/>
              </w:numPr>
              <w:spacing w:after="0"/>
              <w:jc w:val="center"/>
              <w:rPr>
                <w:rFonts w:ascii="Arial" w:hAnsi="Arial" w:cs="Arial"/>
                <w:b/>
                <w:sz w:val="22"/>
                <w:szCs w:val="22"/>
                <w:lang w:val="en-US"/>
              </w:rPr>
            </w:pPr>
            <w:r>
              <w:rPr>
                <w:rFonts w:ascii="Arial" w:hAnsi="Arial" w:cs="Arial"/>
                <w:b/>
                <w:sz w:val="22"/>
                <w:szCs w:val="22"/>
                <w:lang w:val="en-US"/>
              </w:rPr>
              <w:t>IBRA Subregion</w:t>
            </w:r>
          </w:p>
        </w:tc>
        <w:tc>
          <w:tcPr>
            <w:tcW w:w="3402" w:type="dxa"/>
            <w:shd w:val="clear" w:color="auto" w:fill="000000" w:themeFill="text1"/>
            <w:vAlign w:val="center"/>
          </w:tcPr>
          <w:p w:rsidR="00294451" w:rsidRDefault="00294451" w:rsidP="00EC461D">
            <w:pPr>
              <w:pStyle w:val="desdNumberedL1"/>
              <w:numPr>
                <w:ilvl w:val="0"/>
                <w:numId w:val="0"/>
              </w:numPr>
              <w:spacing w:after="0"/>
              <w:jc w:val="center"/>
              <w:rPr>
                <w:rFonts w:ascii="Arial" w:hAnsi="Arial" w:cs="Arial"/>
                <w:b/>
                <w:sz w:val="22"/>
                <w:szCs w:val="22"/>
                <w:lang w:val="en-US"/>
              </w:rPr>
            </w:pPr>
            <w:r>
              <w:rPr>
                <w:rFonts w:ascii="Arial" w:hAnsi="Arial" w:cs="Arial"/>
                <w:b/>
                <w:sz w:val="22"/>
                <w:szCs w:val="22"/>
                <w:lang w:val="en-US"/>
              </w:rPr>
              <w:t>Plan</w:t>
            </w:r>
            <w:r w:rsidR="00A145BD">
              <w:rPr>
                <w:rFonts w:ascii="Arial" w:hAnsi="Arial" w:cs="Arial"/>
                <w:b/>
                <w:sz w:val="22"/>
                <w:szCs w:val="22"/>
                <w:lang w:val="en-US"/>
              </w:rPr>
              <w:t>t community type(s) that can be used to offset the impacts from development</w:t>
            </w:r>
          </w:p>
        </w:tc>
      </w:tr>
      <w:tr w:rsidR="00294451" w:rsidTr="00A145BD">
        <w:tc>
          <w:tcPr>
            <w:tcW w:w="2799" w:type="dxa"/>
            <w:vAlign w:val="center"/>
          </w:tcPr>
          <w:p w:rsidR="00294451" w:rsidRPr="00A145BD" w:rsidRDefault="00A145BD" w:rsidP="00A145BD">
            <w:pPr>
              <w:pStyle w:val="desdNumberedL1"/>
              <w:numPr>
                <w:ilvl w:val="0"/>
                <w:numId w:val="0"/>
              </w:numPr>
              <w:jc w:val="center"/>
              <w:rPr>
                <w:rFonts w:ascii="Arial" w:hAnsi="Arial" w:cs="Arial"/>
                <w:sz w:val="22"/>
                <w:szCs w:val="22"/>
                <w:lang w:val="en-US"/>
              </w:rPr>
            </w:pPr>
            <w:r w:rsidRPr="00A145BD">
              <w:rPr>
                <w:rFonts w:ascii="Arial" w:hAnsi="Arial" w:cs="Arial"/>
                <w:sz w:val="22"/>
                <w:szCs w:val="22"/>
                <w:lang w:val="en-US"/>
              </w:rPr>
              <w:t>White Cypress Pine open woodland</w:t>
            </w:r>
            <w:r>
              <w:rPr>
                <w:rFonts w:ascii="Arial" w:hAnsi="Arial" w:cs="Arial"/>
                <w:sz w:val="22"/>
                <w:szCs w:val="22"/>
                <w:lang w:val="en-US"/>
              </w:rPr>
              <w:t xml:space="preserve"> of sand plains, prior streams and dunes mainly of the semi-arid (warm) climate zone.</w:t>
            </w:r>
          </w:p>
        </w:tc>
        <w:tc>
          <w:tcPr>
            <w:tcW w:w="1596" w:type="dxa"/>
            <w:vAlign w:val="center"/>
          </w:tcPr>
          <w:p w:rsidR="00294451" w:rsidRPr="00A145BD" w:rsidRDefault="00A145BD" w:rsidP="00A145BD">
            <w:pPr>
              <w:pStyle w:val="desdNumberedL1"/>
              <w:numPr>
                <w:ilvl w:val="0"/>
                <w:numId w:val="0"/>
              </w:numPr>
              <w:jc w:val="center"/>
              <w:rPr>
                <w:rFonts w:ascii="Arial" w:hAnsi="Arial" w:cs="Arial"/>
                <w:sz w:val="22"/>
                <w:szCs w:val="22"/>
                <w:lang w:val="en-US"/>
              </w:rPr>
            </w:pPr>
            <w:r w:rsidRPr="00A145BD">
              <w:rPr>
                <w:rFonts w:ascii="Arial" w:hAnsi="Arial" w:cs="Arial"/>
                <w:sz w:val="22"/>
                <w:szCs w:val="22"/>
                <w:lang w:val="en-US"/>
              </w:rPr>
              <w:t>16</w:t>
            </w:r>
          </w:p>
        </w:tc>
        <w:tc>
          <w:tcPr>
            <w:tcW w:w="1985" w:type="dxa"/>
            <w:vAlign w:val="center"/>
          </w:tcPr>
          <w:p w:rsidR="00294451" w:rsidRPr="00A145BD" w:rsidRDefault="008D0E75" w:rsidP="00A145BD">
            <w:pPr>
              <w:pStyle w:val="desdNumberedL1"/>
              <w:numPr>
                <w:ilvl w:val="0"/>
                <w:numId w:val="0"/>
              </w:numPr>
              <w:jc w:val="center"/>
              <w:rPr>
                <w:rFonts w:ascii="Arial" w:hAnsi="Arial" w:cs="Arial"/>
                <w:sz w:val="22"/>
                <w:szCs w:val="22"/>
                <w:lang w:val="en-US"/>
              </w:rPr>
            </w:pPr>
            <w:r>
              <w:rPr>
                <w:rFonts w:ascii="Arial" w:hAnsi="Arial" w:cs="Arial"/>
                <w:sz w:val="22"/>
                <w:szCs w:val="22"/>
                <w:lang w:val="en-US"/>
              </w:rPr>
              <w:t>Lower Slopes</w:t>
            </w:r>
          </w:p>
        </w:tc>
        <w:tc>
          <w:tcPr>
            <w:tcW w:w="3402" w:type="dxa"/>
            <w:vAlign w:val="center"/>
          </w:tcPr>
          <w:p w:rsidR="00294451" w:rsidRPr="00A145BD" w:rsidRDefault="008D0E75" w:rsidP="00A145BD">
            <w:pPr>
              <w:pStyle w:val="desdNumberedL1"/>
              <w:numPr>
                <w:ilvl w:val="0"/>
                <w:numId w:val="0"/>
              </w:numPr>
              <w:jc w:val="center"/>
              <w:rPr>
                <w:rFonts w:ascii="Arial" w:hAnsi="Arial" w:cs="Arial"/>
                <w:sz w:val="22"/>
                <w:szCs w:val="22"/>
                <w:lang w:val="en-US"/>
              </w:rPr>
            </w:pPr>
            <w:r>
              <w:rPr>
                <w:rFonts w:ascii="Arial" w:hAnsi="Arial" w:cs="Arial"/>
                <w:sz w:val="22"/>
                <w:szCs w:val="22"/>
                <w:lang w:val="en-US"/>
              </w:rPr>
              <w:t>PCT 28</w:t>
            </w:r>
          </w:p>
        </w:tc>
      </w:tr>
    </w:tbl>
    <w:p w:rsidR="00294451" w:rsidRDefault="00294451" w:rsidP="00294451">
      <w:pPr>
        <w:pStyle w:val="desdNumberedL1"/>
        <w:numPr>
          <w:ilvl w:val="0"/>
          <w:numId w:val="0"/>
        </w:numPr>
        <w:ind w:left="380" w:hanging="380"/>
        <w:rPr>
          <w:rFonts w:ascii="Arial" w:hAnsi="Arial" w:cs="Arial"/>
          <w:b/>
          <w:sz w:val="22"/>
          <w:szCs w:val="22"/>
          <w:lang w:val="en-US"/>
        </w:rPr>
      </w:pPr>
    </w:p>
    <w:p w:rsidR="00A145BD" w:rsidRDefault="00A145BD" w:rsidP="00294451">
      <w:pPr>
        <w:pStyle w:val="desdNumberedL1"/>
        <w:numPr>
          <w:ilvl w:val="0"/>
          <w:numId w:val="0"/>
        </w:numPr>
        <w:ind w:left="380" w:hanging="380"/>
        <w:rPr>
          <w:rFonts w:ascii="Arial" w:hAnsi="Arial" w:cs="Arial"/>
          <w:b/>
          <w:sz w:val="22"/>
          <w:szCs w:val="22"/>
          <w:lang w:val="en-US"/>
        </w:rPr>
      </w:pPr>
      <w:r>
        <w:rPr>
          <w:rFonts w:ascii="Arial" w:hAnsi="Arial" w:cs="Arial"/>
          <w:b/>
          <w:sz w:val="22"/>
          <w:szCs w:val="22"/>
          <w:lang w:val="en-US"/>
        </w:rPr>
        <w:t>Species Credit Retirement</w:t>
      </w:r>
    </w:p>
    <w:p w:rsidR="00A145BD" w:rsidRPr="00A145BD" w:rsidRDefault="0032601A" w:rsidP="00A145BD">
      <w:pPr>
        <w:pStyle w:val="desdNumberedL1"/>
        <w:rPr>
          <w:rFonts w:ascii="Arial" w:hAnsi="Arial" w:cs="Arial"/>
          <w:b/>
          <w:sz w:val="22"/>
          <w:szCs w:val="22"/>
          <w:lang w:val="en-US"/>
        </w:rPr>
      </w:pPr>
      <w:ins w:id="131" w:author="Lesley Duncan" w:date="2020-06-17T13:10:00Z">
        <w:r>
          <w:rPr>
            <w:rFonts w:ascii="Arial" w:hAnsi="Arial" w:cs="Arial"/>
            <w:sz w:val="22"/>
            <w:szCs w:val="22"/>
            <w:lang w:val="en-US"/>
          </w:rPr>
          <w:t xml:space="preserve">Prior to the disturbance of the extension extraction area </w:t>
        </w:r>
      </w:ins>
      <w:del w:id="132" w:author="Lesley Duncan" w:date="2020-06-17T13:10:00Z">
        <w:r w:rsidR="00A145BD" w:rsidDel="0032601A">
          <w:rPr>
            <w:rFonts w:ascii="Arial" w:hAnsi="Arial" w:cs="Arial"/>
            <w:sz w:val="22"/>
            <w:szCs w:val="22"/>
            <w:lang w:val="en-US"/>
          </w:rPr>
          <w:delText xml:space="preserve">Prior to commencement of works </w:delText>
        </w:r>
      </w:del>
      <w:r w:rsidR="00A145BD">
        <w:rPr>
          <w:rFonts w:ascii="Arial" w:hAnsi="Arial" w:cs="Arial"/>
          <w:sz w:val="22"/>
          <w:szCs w:val="22"/>
          <w:lang w:val="en-US"/>
        </w:rPr>
        <w:t xml:space="preserve">the class and number of species credits in Table C.2 must be retired to offset the residual biodiversity impacts of the development.  </w:t>
      </w:r>
    </w:p>
    <w:p w:rsidR="00A145BD" w:rsidRPr="00A145BD" w:rsidRDefault="00A145BD" w:rsidP="00A145BD">
      <w:pPr>
        <w:pStyle w:val="desdNumberedL1"/>
        <w:rPr>
          <w:rFonts w:ascii="Arial" w:hAnsi="Arial" w:cs="Arial"/>
          <w:b/>
          <w:sz w:val="22"/>
          <w:szCs w:val="22"/>
          <w:lang w:val="en-US"/>
        </w:rPr>
      </w:pPr>
      <w:r>
        <w:rPr>
          <w:rFonts w:ascii="Arial" w:hAnsi="Arial" w:cs="Arial"/>
          <w:sz w:val="22"/>
          <w:szCs w:val="22"/>
          <w:lang w:val="en-US"/>
        </w:rPr>
        <w:t xml:space="preserve">The requirement to retire credits outlines in condition </w:t>
      </w:r>
      <w:del w:id="133" w:author="Lesley Duncan" w:date="2020-06-18T14:35:00Z">
        <w:r w:rsidDel="00FC4C6B">
          <w:rPr>
            <w:rFonts w:ascii="Arial" w:hAnsi="Arial" w:cs="Arial"/>
            <w:sz w:val="22"/>
            <w:szCs w:val="22"/>
            <w:lang w:val="en-US"/>
          </w:rPr>
          <w:delText>6</w:delText>
        </w:r>
      </w:del>
      <w:ins w:id="134" w:author="Lesley Duncan" w:date="2020-06-18T14:35:00Z">
        <w:r w:rsidR="00FC4C6B">
          <w:rPr>
            <w:rFonts w:ascii="Arial" w:hAnsi="Arial" w:cs="Arial"/>
            <w:sz w:val="22"/>
            <w:szCs w:val="22"/>
            <w:lang w:val="en-US"/>
          </w:rPr>
          <w:t>9</w:t>
        </w:r>
      </w:ins>
      <w:r>
        <w:rPr>
          <w:rFonts w:ascii="Arial" w:hAnsi="Arial" w:cs="Arial"/>
          <w:sz w:val="22"/>
          <w:szCs w:val="22"/>
          <w:lang w:val="en-US"/>
        </w:rPr>
        <w:t xml:space="preserve"> may be satisfied by payment to the Biodiversity Conservation Fund of an amount equivalent to the class and number of species credits, as calculated by the BAM Credit Calculator.</w:t>
      </w:r>
    </w:p>
    <w:p w:rsidR="00A145BD" w:rsidRPr="007617D8" w:rsidRDefault="00A145BD" w:rsidP="00A145BD">
      <w:pPr>
        <w:pStyle w:val="desdNumberedL1"/>
        <w:rPr>
          <w:rFonts w:ascii="Arial" w:hAnsi="Arial" w:cs="Arial"/>
          <w:b/>
          <w:sz w:val="22"/>
          <w:szCs w:val="22"/>
          <w:lang w:val="en-US"/>
        </w:rPr>
      </w:pPr>
      <w:r>
        <w:rPr>
          <w:rFonts w:ascii="Arial" w:hAnsi="Arial" w:cs="Arial"/>
          <w:sz w:val="22"/>
          <w:szCs w:val="22"/>
          <w:lang w:val="en-US"/>
        </w:rPr>
        <w:t xml:space="preserve">Evidence of the retirement of credits or payments to the Biodiversity Conservation Fund in satisfaction of Table C.2 </w:t>
      </w:r>
      <w:r w:rsidR="007617D8">
        <w:rPr>
          <w:rFonts w:ascii="Arial" w:hAnsi="Arial" w:cs="Arial"/>
          <w:sz w:val="22"/>
          <w:szCs w:val="22"/>
          <w:lang w:val="en-US"/>
        </w:rPr>
        <w:t xml:space="preserve">requirements must be provided to the consent authority </w:t>
      </w:r>
      <w:ins w:id="135" w:author="Lesley Duncan" w:date="2020-06-17T13:10:00Z">
        <w:r w:rsidR="0032601A">
          <w:rPr>
            <w:rFonts w:ascii="Arial" w:hAnsi="Arial" w:cs="Arial"/>
            <w:sz w:val="22"/>
            <w:szCs w:val="22"/>
            <w:lang w:val="en-US"/>
          </w:rPr>
          <w:t xml:space="preserve">Prior to the disturbance of the extension extraction area </w:t>
        </w:r>
      </w:ins>
      <w:del w:id="136" w:author="Lesley Duncan" w:date="2020-06-17T13:10:00Z">
        <w:r w:rsidR="007617D8" w:rsidDel="0032601A">
          <w:rPr>
            <w:rFonts w:ascii="Arial" w:hAnsi="Arial" w:cs="Arial"/>
            <w:sz w:val="22"/>
            <w:szCs w:val="22"/>
            <w:lang w:val="en-US"/>
          </w:rPr>
          <w:delText>prior to the commencement of works</w:delText>
        </w:r>
      </w:del>
      <w:r w:rsidR="007617D8">
        <w:rPr>
          <w:rFonts w:ascii="Arial" w:hAnsi="Arial" w:cs="Arial"/>
          <w:sz w:val="22"/>
          <w:szCs w:val="22"/>
          <w:lang w:val="en-US"/>
        </w:rPr>
        <w:t>.</w:t>
      </w:r>
    </w:p>
    <w:p w:rsidR="007617D8" w:rsidRPr="007617D8" w:rsidRDefault="007617D8" w:rsidP="007617D8">
      <w:pPr>
        <w:pStyle w:val="desdNumberedL1"/>
        <w:numPr>
          <w:ilvl w:val="0"/>
          <w:numId w:val="0"/>
        </w:numPr>
        <w:ind w:left="380" w:hanging="380"/>
        <w:rPr>
          <w:rFonts w:ascii="Arial" w:hAnsi="Arial" w:cs="Arial"/>
          <w:b/>
          <w:sz w:val="22"/>
          <w:szCs w:val="22"/>
          <w:lang w:val="en-US"/>
        </w:rPr>
      </w:pPr>
      <w:r w:rsidRPr="007617D8">
        <w:rPr>
          <w:rFonts w:ascii="Arial" w:hAnsi="Arial" w:cs="Arial"/>
          <w:b/>
          <w:sz w:val="22"/>
          <w:szCs w:val="22"/>
          <w:lang w:val="en-US"/>
        </w:rPr>
        <w:t>Table C.2 Species credits required to be retired – like for like</w:t>
      </w:r>
    </w:p>
    <w:tbl>
      <w:tblPr>
        <w:tblStyle w:val="TableGrid"/>
        <w:tblW w:w="0" w:type="auto"/>
        <w:tblInd w:w="380" w:type="dxa"/>
        <w:tblLook w:val="04A0" w:firstRow="1" w:lastRow="0" w:firstColumn="1" w:lastColumn="0" w:noHBand="0" w:noVBand="1"/>
      </w:tblPr>
      <w:tblGrid>
        <w:gridCol w:w="2901"/>
        <w:gridCol w:w="2876"/>
        <w:gridCol w:w="2904"/>
      </w:tblGrid>
      <w:tr w:rsidR="007617D8" w:rsidTr="00EC461D">
        <w:tc>
          <w:tcPr>
            <w:tcW w:w="3095" w:type="dxa"/>
            <w:shd w:val="clear" w:color="auto" w:fill="000000" w:themeFill="text1"/>
            <w:vAlign w:val="center"/>
          </w:tcPr>
          <w:p w:rsidR="007617D8" w:rsidRDefault="007617D8" w:rsidP="00EC461D">
            <w:pPr>
              <w:pStyle w:val="desdNumberedL1"/>
              <w:numPr>
                <w:ilvl w:val="0"/>
                <w:numId w:val="0"/>
              </w:numPr>
              <w:spacing w:after="0"/>
              <w:jc w:val="center"/>
              <w:rPr>
                <w:rFonts w:ascii="Arial" w:hAnsi="Arial" w:cs="Arial"/>
                <w:b/>
                <w:sz w:val="22"/>
                <w:szCs w:val="22"/>
                <w:lang w:val="en-US"/>
              </w:rPr>
            </w:pPr>
            <w:r>
              <w:rPr>
                <w:rFonts w:ascii="Arial" w:hAnsi="Arial" w:cs="Arial"/>
                <w:b/>
                <w:sz w:val="22"/>
                <w:szCs w:val="22"/>
                <w:lang w:val="en-US"/>
              </w:rPr>
              <w:t>Impacted species credit species</w:t>
            </w:r>
          </w:p>
        </w:tc>
        <w:tc>
          <w:tcPr>
            <w:tcW w:w="3096" w:type="dxa"/>
            <w:shd w:val="clear" w:color="auto" w:fill="000000" w:themeFill="text1"/>
            <w:vAlign w:val="center"/>
          </w:tcPr>
          <w:p w:rsidR="007617D8" w:rsidRDefault="007617D8" w:rsidP="00EC461D">
            <w:pPr>
              <w:pStyle w:val="desdNumberedL1"/>
              <w:numPr>
                <w:ilvl w:val="0"/>
                <w:numId w:val="0"/>
              </w:numPr>
              <w:spacing w:after="0"/>
              <w:jc w:val="center"/>
              <w:rPr>
                <w:rFonts w:ascii="Arial" w:hAnsi="Arial" w:cs="Arial"/>
                <w:b/>
                <w:sz w:val="22"/>
                <w:szCs w:val="22"/>
                <w:lang w:val="en-US"/>
              </w:rPr>
            </w:pPr>
            <w:r>
              <w:rPr>
                <w:rFonts w:ascii="Arial" w:hAnsi="Arial" w:cs="Arial"/>
                <w:b/>
                <w:sz w:val="22"/>
                <w:szCs w:val="22"/>
                <w:lang w:val="en-US"/>
              </w:rPr>
              <w:t>Number of species credits</w:t>
            </w:r>
          </w:p>
        </w:tc>
        <w:tc>
          <w:tcPr>
            <w:tcW w:w="3096" w:type="dxa"/>
            <w:shd w:val="clear" w:color="auto" w:fill="000000" w:themeFill="text1"/>
            <w:vAlign w:val="center"/>
          </w:tcPr>
          <w:p w:rsidR="007617D8" w:rsidRDefault="007617D8" w:rsidP="00EC461D">
            <w:pPr>
              <w:pStyle w:val="desdNumberedL1"/>
              <w:numPr>
                <w:ilvl w:val="0"/>
                <w:numId w:val="0"/>
              </w:numPr>
              <w:spacing w:after="0"/>
              <w:jc w:val="center"/>
              <w:rPr>
                <w:rFonts w:ascii="Arial" w:hAnsi="Arial" w:cs="Arial"/>
                <w:b/>
                <w:sz w:val="22"/>
                <w:szCs w:val="22"/>
                <w:lang w:val="en-US"/>
              </w:rPr>
            </w:pPr>
            <w:r>
              <w:rPr>
                <w:rFonts w:ascii="Arial" w:hAnsi="Arial" w:cs="Arial"/>
                <w:b/>
                <w:sz w:val="22"/>
                <w:szCs w:val="22"/>
                <w:lang w:val="en-US"/>
              </w:rPr>
              <w:t>IBRA Subregion</w:t>
            </w:r>
          </w:p>
        </w:tc>
      </w:tr>
      <w:tr w:rsidR="007617D8" w:rsidTr="007617D8">
        <w:trPr>
          <w:trHeight w:val="850"/>
        </w:trPr>
        <w:tc>
          <w:tcPr>
            <w:tcW w:w="3095" w:type="dxa"/>
            <w:vAlign w:val="center"/>
          </w:tcPr>
          <w:p w:rsidR="007617D8" w:rsidRPr="007617D8" w:rsidRDefault="007617D8" w:rsidP="007617D8">
            <w:pPr>
              <w:pStyle w:val="desdNumberedL1"/>
              <w:numPr>
                <w:ilvl w:val="0"/>
                <w:numId w:val="0"/>
              </w:numPr>
              <w:spacing w:after="0"/>
              <w:jc w:val="center"/>
              <w:rPr>
                <w:rFonts w:ascii="Arial" w:hAnsi="Arial" w:cs="Arial"/>
                <w:i/>
                <w:sz w:val="22"/>
                <w:szCs w:val="22"/>
                <w:lang w:val="en-US"/>
              </w:rPr>
            </w:pPr>
            <w:r w:rsidRPr="007617D8">
              <w:rPr>
                <w:rFonts w:ascii="Arial" w:hAnsi="Arial" w:cs="Arial"/>
                <w:i/>
                <w:sz w:val="22"/>
                <w:szCs w:val="22"/>
                <w:lang w:val="en-US"/>
              </w:rPr>
              <w:t>Swainsona sericea</w:t>
            </w:r>
          </w:p>
          <w:p w:rsidR="007617D8" w:rsidRPr="007617D8" w:rsidRDefault="007617D8" w:rsidP="007617D8">
            <w:pPr>
              <w:pStyle w:val="desdNumberedL1"/>
              <w:numPr>
                <w:ilvl w:val="0"/>
                <w:numId w:val="0"/>
              </w:numPr>
              <w:spacing w:after="0"/>
              <w:jc w:val="center"/>
              <w:rPr>
                <w:rFonts w:ascii="Arial" w:hAnsi="Arial" w:cs="Arial"/>
                <w:sz w:val="22"/>
                <w:szCs w:val="22"/>
                <w:lang w:val="en-US"/>
              </w:rPr>
            </w:pPr>
            <w:r>
              <w:rPr>
                <w:rFonts w:ascii="Arial" w:hAnsi="Arial" w:cs="Arial"/>
                <w:sz w:val="22"/>
                <w:szCs w:val="22"/>
                <w:lang w:val="en-US"/>
              </w:rPr>
              <w:t>(Silky Swainson-pea)</w:t>
            </w:r>
          </w:p>
        </w:tc>
        <w:tc>
          <w:tcPr>
            <w:tcW w:w="3096" w:type="dxa"/>
            <w:vAlign w:val="center"/>
          </w:tcPr>
          <w:p w:rsidR="007617D8" w:rsidRPr="007617D8" w:rsidRDefault="007617D8" w:rsidP="007617D8">
            <w:pPr>
              <w:pStyle w:val="desdNumberedL1"/>
              <w:numPr>
                <w:ilvl w:val="0"/>
                <w:numId w:val="0"/>
              </w:numPr>
              <w:spacing w:after="0"/>
              <w:jc w:val="center"/>
              <w:rPr>
                <w:rFonts w:ascii="Arial" w:hAnsi="Arial" w:cs="Arial"/>
                <w:sz w:val="22"/>
                <w:szCs w:val="22"/>
                <w:lang w:val="en-US"/>
              </w:rPr>
            </w:pPr>
            <w:r>
              <w:rPr>
                <w:rFonts w:ascii="Arial" w:hAnsi="Arial" w:cs="Arial"/>
                <w:sz w:val="22"/>
                <w:szCs w:val="22"/>
                <w:lang w:val="en-US"/>
              </w:rPr>
              <w:t>16</w:t>
            </w:r>
          </w:p>
        </w:tc>
        <w:tc>
          <w:tcPr>
            <w:tcW w:w="3096" w:type="dxa"/>
            <w:vAlign w:val="center"/>
          </w:tcPr>
          <w:p w:rsidR="007617D8" w:rsidRPr="007617D8" w:rsidRDefault="007617D8" w:rsidP="007617D8">
            <w:pPr>
              <w:pStyle w:val="desdNumberedL1"/>
              <w:numPr>
                <w:ilvl w:val="0"/>
                <w:numId w:val="0"/>
              </w:numPr>
              <w:spacing w:after="0"/>
              <w:jc w:val="center"/>
              <w:rPr>
                <w:rFonts w:ascii="Arial" w:hAnsi="Arial" w:cs="Arial"/>
                <w:sz w:val="22"/>
                <w:szCs w:val="22"/>
                <w:lang w:val="en-US"/>
              </w:rPr>
            </w:pPr>
            <w:r>
              <w:rPr>
                <w:rFonts w:ascii="Arial" w:hAnsi="Arial" w:cs="Arial"/>
                <w:sz w:val="22"/>
                <w:szCs w:val="22"/>
                <w:lang w:val="en-US"/>
              </w:rPr>
              <w:t>Anywhere in NSW</w:t>
            </w:r>
          </w:p>
        </w:tc>
      </w:tr>
    </w:tbl>
    <w:p w:rsidR="007617D8" w:rsidDel="00FC4C6B" w:rsidRDefault="007617D8" w:rsidP="007617D8">
      <w:pPr>
        <w:pStyle w:val="desdNumberedL1"/>
        <w:numPr>
          <w:ilvl w:val="0"/>
          <w:numId w:val="0"/>
        </w:numPr>
        <w:ind w:left="380" w:hanging="380"/>
        <w:rPr>
          <w:del w:id="137" w:author="Lesley Duncan" w:date="2020-06-18T15:05:00Z"/>
          <w:rFonts w:ascii="Arial" w:hAnsi="Arial" w:cs="Arial"/>
          <w:b/>
          <w:sz w:val="22"/>
          <w:szCs w:val="22"/>
          <w:lang w:val="en-US"/>
        </w:rPr>
      </w:pPr>
    </w:p>
    <w:p w:rsidR="007617D8" w:rsidRDefault="007617D8" w:rsidP="007617D8">
      <w:pPr>
        <w:pStyle w:val="desdNumberedL1"/>
        <w:numPr>
          <w:ilvl w:val="0"/>
          <w:numId w:val="0"/>
        </w:numPr>
        <w:ind w:left="380" w:hanging="380"/>
        <w:rPr>
          <w:rFonts w:ascii="Arial" w:hAnsi="Arial" w:cs="Arial"/>
          <w:b/>
          <w:sz w:val="22"/>
          <w:szCs w:val="22"/>
          <w:lang w:val="en-US"/>
        </w:rPr>
      </w:pPr>
      <w:r>
        <w:rPr>
          <w:rFonts w:ascii="Arial" w:hAnsi="Arial" w:cs="Arial"/>
          <w:b/>
          <w:sz w:val="22"/>
          <w:szCs w:val="22"/>
          <w:lang w:val="en-US"/>
        </w:rPr>
        <w:t>Biodiversity Management Plan</w:t>
      </w:r>
    </w:p>
    <w:p w:rsidR="007617D8" w:rsidRPr="007617D8" w:rsidRDefault="0032601A" w:rsidP="007617D8">
      <w:pPr>
        <w:pStyle w:val="desdNumberedL1"/>
        <w:rPr>
          <w:rFonts w:ascii="Arial" w:hAnsi="Arial" w:cs="Arial"/>
          <w:b/>
          <w:sz w:val="22"/>
          <w:szCs w:val="22"/>
          <w:lang w:val="en-US"/>
        </w:rPr>
      </w:pPr>
      <w:ins w:id="138" w:author="Lesley Duncan" w:date="2020-06-17T13:10:00Z">
        <w:r>
          <w:rPr>
            <w:rFonts w:ascii="Arial" w:hAnsi="Arial" w:cs="Arial"/>
            <w:sz w:val="22"/>
            <w:szCs w:val="22"/>
            <w:lang w:val="en-US"/>
          </w:rPr>
          <w:t xml:space="preserve">Prior to the disturbance of the extension extraction </w:t>
        </w:r>
      </w:ins>
      <w:ins w:id="139" w:author="Lesley Duncan" w:date="2020-06-18T15:04:00Z">
        <w:r w:rsidR="00FC4C6B">
          <w:rPr>
            <w:rFonts w:ascii="Arial" w:hAnsi="Arial" w:cs="Arial"/>
            <w:sz w:val="22"/>
            <w:szCs w:val="22"/>
            <w:lang w:val="en-US"/>
          </w:rPr>
          <w:t>area</w:t>
        </w:r>
      </w:ins>
      <w:del w:id="140" w:author="Lesley Duncan" w:date="2020-06-17T13:10:00Z">
        <w:r w:rsidR="007617D8" w:rsidDel="0032601A">
          <w:rPr>
            <w:rFonts w:ascii="Arial" w:hAnsi="Arial" w:cs="Arial"/>
            <w:sz w:val="22"/>
            <w:szCs w:val="22"/>
            <w:lang w:val="en-US"/>
          </w:rPr>
          <w:delText>Prior to the commencement of work</w:delText>
        </w:r>
      </w:del>
      <w:r w:rsidR="007617D8">
        <w:rPr>
          <w:rFonts w:ascii="Arial" w:hAnsi="Arial" w:cs="Arial"/>
          <w:sz w:val="22"/>
          <w:szCs w:val="22"/>
          <w:lang w:val="en-US"/>
        </w:rPr>
        <w:t>, a Biodiversity Management Plan must be prepared to the satisfaction of the consent authority</w:t>
      </w:r>
      <w:r w:rsidR="008D0E75">
        <w:rPr>
          <w:rFonts w:ascii="Arial" w:hAnsi="Arial" w:cs="Arial"/>
          <w:sz w:val="22"/>
          <w:szCs w:val="22"/>
          <w:lang w:val="en-US"/>
        </w:rPr>
        <w:t xml:space="preserve"> consistent with s5.1 of the Biodiversity Development Assessment Report</w:t>
      </w:r>
      <w:r w:rsidR="007617D8">
        <w:rPr>
          <w:rFonts w:ascii="Arial" w:hAnsi="Arial" w:cs="Arial"/>
          <w:sz w:val="22"/>
          <w:szCs w:val="22"/>
          <w:lang w:val="en-US"/>
        </w:rPr>
        <w:t>.  The Biodiversity Management Plan may form part of a Construction Environmental Management Plan.</w:t>
      </w:r>
    </w:p>
    <w:p w:rsidR="007617D8" w:rsidRPr="007617D8" w:rsidRDefault="007617D8" w:rsidP="007617D8">
      <w:pPr>
        <w:pStyle w:val="desdNumberedL1"/>
        <w:rPr>
          <w:rFonts w:ascii="Arial" w:hAnsi="Arial" w:cs="Arial"/>
          <w:b/>
          <w:sz w:val="22"/>
          <w:szCs w:val="22"/>
          <w:lang w:val="en-US"/>
        </w:rPr>
      </w:pPr>
      <w:r>
        <w:rPr>
          <w:rFonts w:ascii="Arial" w:hAnsi="Arial" w:cs="Arial"/>
          <w:sz w:val="22"/>
          <w:szCs w:val="22"/>
          <w:lang w:val="en-US"/>
        </w:rPr>
        <w:t>The Biodiversity Management Plan must identify the development site as per the Biodiversity Development Assessment Report (BDAR) and approved plans.</w:t>
      </w:r>
      <w:r w:rsidR="008D0E75">
        <w:rPr>
          <w:rFonts w:ascii="Arial" w:hAnsi="Arial" w:cs="Arial"/>
          <w:sz w:val="22"/>
          <w:szCs w:val="22"/>
          <w:lang w:val="en-US"/>
        </w:rPr>
        <w:t xml:space="preserve">  The applicant shall provide shape files and vegetation data consistent with Table 25 and Table 26 of the Biodiversity Assessment Method </w:t>
      </w:r>
      <w:ins w:id="141" w:author="Lesley Duncan" w:date="2020-06-17T13:10:00Z">
        <w:r w:rsidR="0032601A">
          <w:rPr>
            <w:rFonts w:ascii="Arial" w:hAnsi="Arial" w:cs="Arial"/>
            <w:sz w:val="22"/>
            <w:szCs w:val="22"/>
            <w:lang w:val="en-US"/>
          </w:rPr>
          <w:t>before disturbance of the extension extraction area</w:t>
        </w:r>
      </w:ins>
      <w:del w:id="142" w:author="Lesley Duncan" w:date="2020-06-17T13:10:00Z">
        <w:r w:rsidR="008D0E75" w:rsidDel="0032601A">
          <w:rPr>
            <w:rFonts w:ascii="Arial" w:hAnsi="Arial" w:cs="Arial"/>
            <w:sz w:val="22"/>
            <w:szCs w:val="22"/>
            <w:lang w:val="en-US"/>
          </w:rPr>
          <w:delText>before commencement of works</w:delText>
        </w:r>
      </w:del>
      <w:r w:rsidR="008D0E75">
        <w:rPr>
          <w:rFonts w:ascii="Arial" w:hAnsi="Arial" w:cs="Arial"/>
          <w:sz w:val="22"/>
          <w:szCs w:val="22"/>
          <w:lang w:val="en-US"/>
        </w:rPr>
        <w:t>.</w:t>
      </w:r>
    </w:p>
    <w:p w:rsidR="007617D8" w:rsidRPr="007617D8" w:rsidRDefault="007617D8" w:rsidP="007617D8">
      <w:pPr>
        <w:pStyle w:val="desdNumberedL1"/>
        <w:rPr>
          <w:rFonts w:ascii="Arial" w:hAnsi="Arial" w:cs="Arial"/>
          <w:b/>
          <w:sz w:val="22"/>
          <w:szCs w:val="22"/>
          <w:lang w:val="en-US"/>
        </w:rPr>
      </w:pPr>
      <w:r>
        <w:rPr>
          <w:rFonts w:ascii="Arial" w:hAnsi="Arial" w:cs="Arial"/>
          <w:sz w:val="22"/>
          <w:szCs w:val="22"/>
          <w:lang w:val="en-US"/>
        </w:rPr>
        <w:t xml:space="preserve">The Biodiversity Management Plan must identify areas of </w:t>
      </w:r>
      <w:r w:rsidR="008D0E75">
        <w:rPr>
          <w:rFonts w:ascii="Arial" w:hAnsi="Arial" w:cs="Arial"/>
          <w:sz w:val="22"/>
          <w:szCs w:val="22"/>
          <w:lang w:val="en-US"/>
        </w:rPr>
        <w:t>native vegetation</w:t>
      </w:r>
      <w:r>
        <w:rPr>
          <w:rFonts w:ascii="Arial" w:hAnsi="Arial" w:cs="Arial"/>
          <w:sz w:val="22"/>
          <w:szCs w:val="22"/>
          <w:lang w:val="en-US"/>
        </w:rPr>
        <w:t xml:space="preserve"> that are to be retained as outlined in the BDAR.</w:t>
      </w:r>
    </w:p>
    <w:p w:rsidR="007617D8" w:rsidRPr="007617D8" w:rsidRDefault="007617D8" w:rsidP="007617D8">
      <w:pPr>
        <w:pStyle w:val="desdNumberedL1"/>
        <w:rPr>
          <w:rFonts w:ascii="Arial" w:hAnsi="Arial" w:cs="Arial"/>
          <w:b/>
          <w:sz w:val="22"/>
          <w:szCs w:val="22"/>
          <w:lang w:val="en-US"/>
        </w:rPr>
      </w:pPr>
      <w:r>
        <w:rPr>
          <w:rFonts w:ascii="Arial" w:hAnsi="Arial" w:cs="Arial"/>
          <w:sz w:val="22"/>
          <w:szCs w:val="22"/>
          <w:lang w:val="en-US"/>
        </w:rPr>
        <w:t>Construction impacts must be restricted to the development site and must not encroach into areas of retained native vegetation and habitat.  All materials stockpiles, vehicle parking, machinery storage and other temporary facilities must be located within the areas for which biodiversity impacts were assessed in the BDAR.</w:t>
      </w:r>
    </w:p>
    <w:p w:rsidR="00EC461D" w:rsidRDefault="007617D8" w:rsidP="00EC461D">
      <w:pPr>
        <w:pStyle w:val="desdNumberedL1"/>
        <w:rPr>
          <w:rFonts w:ascii="Arial" w:hAnsi="Arial" w:cs="Arial"/>
          <w:b/>
          <w:sz w:val="22"/>
          <w:szCs w:val="22"/>
          <w:lang w:val="en-US"/>
        </w:rPr>
      </w:pPr>
      <w:r>
        <w:rPr>
          <w:rFonts w:ascii="Arial" w:hAnsi="Arial" w:cs="Arial"/>
          <w:sz w:val="22"/>
          <w:szCs w:val="22"/>
          <w:lang w:val="en-US"/>
        </w:rPr>
        <w:t xml:space="preserve">The Biodiversity Management Plan must identify all measures </w:t>
      </w:r>
      <w:r w:rsidR="00EC461D">
        <w:rPr>
          <w:rFonts w:ascii="Arial" w:hAnsi="Arial" w:cs="Arial"/>
          <w:sz w:val="22"/>
          <w:szCs w:val="22"/>
          <w:lang w:val="en-US"/>
        </w:rPr>
        <w:t>proposed in</w:t>
      </w:r>
      <w:r w:rsidR="008D0E75">
        <w:rPr>
          <w:rFonts w:ascii="Arial" w:hAnsi="Arial" w:cs="Arial"/>
          <w:sz w:val="22"/>
          <w:szCs w:val="22"/>
          <w:lang w:val="en-US"/>
        </w:rPr>
        <w:t xml:space="preserve"> s5.1 of</w:t>
      </w:r>
      <w:r w:rsidR="00EC461D">
        <w:rPr>
          <w:rFonts w:ascii="Arial" w:hAnsi="Arial" w:cs="Arial"/>
          <w:sz w:val="22"/>
          <w:szCs w:val="22"/>
          <w:lang w:val="en-US"/>
        </w:rPr>
        <w:t xml:space="preserve"> the BDAR to mitigate and manage impacts on biodiversity outlined in Table C.3, including performance measures for each commitment.</w:t>
      </w:r>
    </w:p>
    <w:p w:rsidR="00EC461D" w:rsidRPr="00EC461D" w:rsidRDefault="00EC461D" w:rsidP="00EC461D">
      <w:pPr>
        <w:pStyle w:val="desdNumberedL1"/>
        <w:numPr>
          <w:ilvl w:val="0"/>
          <w:numId w:val="0"/>
        </w:numPr>
        <w:ind w:left="380"/>
        <w:rPr>
          <w:rFonts w:ascii="Arial" w:hAnsi="Arial" w:cs="Arial"/>
          <w:b/>
          <w:sz w:val="22"/>
          <w:szCs w:val="22"/>
          <w:lang w:val="en-US"/>
        </w:rPr>
      </w:pPr>
      <w:r>
        <w:rPr>
          <w:rFonts w:ascii="Arial" w:hAnsi="Arial" w:cs="Arial"/>
          <w:b/>
          <w:sz w:val="22"/>
          <w:szCs w:val="22"/>
          <w:lang w:val="en-US"/>
        </w:rPr>
        <w:t>Table C.3 Statement of Commitments to mitigate and manage biodiversity impacts</w:t>
      </w:r>
    </w:p>
    <w:tbl>
      <w:tblPr>
        <w:tblStyle w:val="TableGrid"/>
        <w:tblW w:w="9782" w:type="dxa"/>
        <w:tblInd w:w="-176" w:type="dxa"/>
        <w:tblLook w:val="04A0" w:firstRow="1" w:lastRow="0" w:firstColumn="1" w:lastColumn="0" w:noHBand="0" w:noVBand="1"/>
      </w:tblPr>
      <w:tblGrid>
        <w:gridCol w:w="2581"/>
        <w:gridCol w:w="2835"/>
        <w:gridCol w:w="2410"/>
        <w:gridCol w:w="1956"/>
      </w:tblGrid>
      <w:tr w:rsidR="00EC461D" w:rsidTr="008D0E75">
        <w:tc>
          <w:tcPr>
            <w:tcW w:w="2581" w:type="dxa"/>
            <w:shd w:val="clear" w:color="auto" w:fill="000000"/>
            <w:vAlign w:val="center"/>
          </w:tcPr>
          <w:p w:rsidR="00EC461D" w:rsidRDefault="00EC461D" w:rsidP="00EC461D">
            <w:pPr>
              <w:pStyle w:val="desdNumberedL1"/>
              <w:numPr>
                <w:ilvl w:val="0"/>
                <w:numId w:val="0"/>
              </w:numPr>
              <w:spacing w:after="0"/>
              <w:jc w:val="center"/>
              <w:rPr>
                <w:rFonts w:ascii="Arial" w:hAnsi="Arial" w:cs="Arial"/>
                <w:b/>
                <w:sz w:val="22"/>
                <w:szCs w:val="22"/>
                <w:lang w:val="en-US"/>
              </w:rPr>
            </w:pPr>
            <w:r>
              <w:rPr>
                <w:rFonts w:ascii="Arial" w:hAnsi="Arial" w:cs="Arial"/>
                <w:b/>
                <w:sz w:val="22"/>
                <w:szCs w:val="22"/>
                <w:lang w:val="en-US"/>
              </w:rPr>
              <w:t>Biodiversity Issue</w:t>
            </w:r>
          </w:p>
        </w:tc>
        <w:tc>
          <w:tcPr>
            <w:tcW w:w="2835" w:type="dxa"/>
            <w:shd w:val="clear" w:color="auto" w:fill="000000"/>
            <w:vAlign w:val="center"/>
          </w:tcPr>
          <w:p w:rsidR="00EC461D" w:rsidRDefault="00EC461D" w:rsidP="00EC461D">
            <w:pPr>
              <w:pStyle w:val="desdNumberedL1"/>
              <w:numPr>
                <w:ilvl w:val="0"/>
                <w:numId w:val="0"/>
              </w:numPr>
              <w:spacing w:after="0"/>
              <w:jc w:val="center"/>
              <w:rPr>
                <w:rFonts w:ascii="Arial" w:hAnsi="Arial" w:cs="Arial"/>
                <w:b/>
                <w:sz w:val="22"/>
                <w:szCs w:val="22"/>
                <w:lang w:val="en-US"/>
              </w:rPr>
            </w:pPr>
            <w:r>
              <w:rPr>
                <w:rFonts w:ascii="Arial" w:hAnsi="Arial" w:cs="Arial"/>
                <w:b/>
                <w:sz w:val="22"/>
                <w:szCs w:val="22"/>
                <w:lang w:val="en-US"/>
              </w:rPr>
              <w:t>Measure</w:t>
            </w:r>
          </w:p>
        </w:tc>
        <w:tc>
          <w:tcPr>
            <w:tcW w:w="2410" w:type="dxa"/>
            <w:shd w:val="clear" w:color="auto" w:fill="000000"/>
            <w:vAlign w:val="center"/>
          </w:tcPr>
          <w:p w:rsidR="00EC461D" w:rsidRDefault="00EC461D" w:rsidP="00EC461D">
            <w:pPr>
              <w:pStyle w:val="desdNumberedL1"/>
              <w:numPr>
                <w:ilvl w:val="0"/>
                <w:numId w:val="0"/>
              </w:numPr>
              <w:spacing w:after="0"/>
              <w:jc w:val="center"/>
              <w:rPr>
                <w:rFonts w:ascii="Arial" w:hAnsi="Arial" w:cs="Arial"/>
                <w:b/>
                <w:sz w:val="22"/>
                <w:szCs w:val="22"/>
                <w:lang w:val="en-US"/>
              </w:rPr>
            </w:pPr>
            <w:r>
              <w:rPr>
                <w:rFonts w:ascii="Arial" w:hAnsi="Arial" w:cs="Arial"/>
                <w:b/>
                <w:sz w:val="22"/>
                <w:szCs w:val="22"/>
                <w:lang w:val="en-US"/>
              </w:rPr>
              <w:t>Timing</w:t>
            </w:r>
          </w:p>
        </w:tc>
        <w:tc>
          <w:tcPr>
            <w:tcW w:w="1956" w:type="dxa"/>
            <w:shd w:val="clear" w:color="auto" w:fill="000000"/>
            <w:vAlign w:val="center"/>
          </w:tcPr>
          <w:p w:rsidR="00EC461D" w:rsidRDefault="00EC461D" w:rsidP="00EC461D">
            <w:pPr>
              <w:pStyle w:val="desdNumberedL1"/>
              <w:numPr>
                <w:ilvl w:val="0"/>
                <w:numId w:val="0"/>
              </w:numPr>
              <w:spacing w:after="0"/>
              <w:jc w:val="center"/>
              <w:rPr>
                <w:rFonts w:ascii="Arial" w:hAnsi="Arial" w:cs="Arial"/>
                <w:b/>
                <w:sz w:val="22"/>
                <w:szCs w:val="22"/>
                <w:lang w:val="en-US"/>
              </w:rPr>
            </w:pPr>
            <w:r>
              <w:rPr>
                <w:rFonts w:ascii="Arial" w:hAnsi="Arial" w:cs="Arial"/>
                <w:b/>
                <w:sz w:val="22"/>
                <w:szCs w:val="22"/>
                <w:lang w:val="en-US"/>
              </w:rPr>
              <w:t>Responsibility</w:t>
            </w:r>
          </w:p>
        </w:tc>
      </w:tr>
      <w:tr w:rsidR="00EC461D" w:rsidTr="008D0E75">
        <w:trPr>
          <w:trHeight w:val="624"/>
        </w:trPr>
        <w:tc>
          <w:tcPr>
            <w:tcW w:w="2581" w:type="dxa"/>
            <w:vAlign w:val="center"/>
          </w:tcPr>
          <w:p w:rsidR="00EC461D" w:rsidRPr="00A145BD" w:rsidRDefault="008D0E75" w:rsidP="008D0E75">
            <w:pPr>
              <w:pStyle w:val="desdNumberedL1"/>
              <w:numPr>
                <w:ilvl w:val="0"/>
                <w:numId w:val="0"/>
              </w:numPr>
              <w:spacing w:after="0"/>
              <w:jc w:val="left"/>
              <w:rPr>
                <w:rFonts w:ascii="Arial" w:hAnsi="Arial" w:cs="Arial"/>
                <w:sz w:val="22"/>
                <w:szCs w:val="22"/>
                <w:lang w:val="en-US"/>
              </w:rPr>
            </w:pPr>
            <w:r>
              <w:rPr>
                <w:rFonts w:ascii="Arial" w:hAnsi="Arial" w:cs="Arial"/>
                <w:sz w:val="22"/>
                <w:szCs w:val="22"/>
                <w:lang w:val="en-US"/>
              </w:rPr>
              <w:t>Exclusion fencing</w:t>
            </w:r>
          </w:p>
        </w:tc>
        <w:tc>
          <w:tcPr>
            <w:tcW w:w="2835" w:type="dxa"/>
            <w:vAlign w:val="center"/>
          </w:tcPr>
          <w:p w:rsidR="00EC461D" w:rsidRPr="00A145BD" w:rsidRDefault="008D0E75" w:rsidP="008D0E75">
            <w:pPr>
              <w:pStyle w:val="desdNumberedL1"/>
              <w:numPr>
                <w:ilvl w:val="0"/>
                <w:numId w:val="0"/>
              </w:numPr>
              <w:spacing w:after="0"/>
              <w:jc w:val="left"/>
              <w:rPr>
                <w:rFonts w:ascii="Arial" w:hAnsi="Arial" w:cs="Arial"/>
                <w:sz w:val="22"/>
                <w:szCs w:val="22"/>
                <w:lang w:val="en-US"/>
              </w:rPr>
            </w:pPr>
            <w:r>
              <w:rPr>
                <w:rFonts w:ascii="Arial" w:hAnsi="Arial" w:cs="Arial"/>
                <w:sz w:val="22"/>
                <w:szCs w:val="22"/>
                <w:lang w:val="en-US"/>
              </w:rPr>
              <w:t>Fencing installed in accordance with s5.1 of the BDAR</w:t>
            </w:r>
          </w:p>
        </w:tc>
        <w:tc>
          <w:tcPr>
            <w:tcW w:w="2410" w:type="dxa"/>
            <w:vAlign w:val="center"/>
          </w:tcPr>
          <w:p w:rsidR="00EC461D" w:rsidRPr="00A145BD" w:rsidRDefault="008D0E75" w:rsidP="008D0E75">
            <w:pPr>
              <w:pStyle w:val="desdNumberedL1"/>
              <w:numPr>
                <w:ilvl w:val="0"/>
                <w:numId w:val="0"/>
              </w:numPr>
              <w:spacing w:after="0"/>
              <w:jc w:val="left"/>
              <w:rPr>
                <w:rFonts w:ascii="Arial" w:hAnsi="Arial" w:cs="Arial"/>
                <w:sz w:val="22"/>
                <w:szCs w:val="22"/>
                <w:lang w:val="en-US"/>
              </w:rPr>
            </w:pPr>
            <w:r>
              <w:rPr>
                <w:rFonts w:ascii="Arial" w:hAnsi="Arial" w:cs="Arial"/>
                <w:sz w:val="22"/>
                <w:szCs w:val="22"/>
                <w:lang w:val="en-US"/>
              </w:rPr>
              <w:t>During expansion phase</w:t>
            </w:r>
          </w:p>
        </w:tc>
        <w:tc>
          <w:tcPr>
            <w:tcW w:w="1956" w:type="dxa"/>
            <w:vAlign w:val="center"/>
          </w:tcPr>
          <w:p w:rsidR="00EC461D" w:rsidRPr="00A145BD" w:rsidRDefault="008D0E75" w:rsidP="008D0E75">
            <w:pPr>
              <w:pStyle w:val="desdNumberedL1"/>
              <w:numPr>
                <w:ilvl w:val="0"/>
                <w:numId w:val="0"/>
              </w:numPr>
              <w:spacing w:after="0"/>
              <w:jc w:val="left"/>
              <w:rPr>
                <w:rFonts w:ascii="Arial" w:hAnsi="Arial" w:cs="Arial"/>
                <w:sz w:val="22"/>
                <w:szCs w:val="22"/>
                <w:lang w:val="en-US"/>
              </w:rPr>
            </w:pPr>
            <w:r>
              <w:rPr>
                <w:rFonts w:ascii="Arial" w:hAnsi="Arial" w:cs="Arial"/>
                <w:sz w:val="22"/>
                <w:szCs w:val="22"/>
                <w:lang w:val="en-US"/>
              </w:rPr>
              <w:t>Operator</w:t>
            </w:r>
          </w:p>
        </w:tc>
      </w:tr>
      <w:tr w:rsidR="008D0E75" w:rsidTr="008D0E75">
        <w:trPr>
          <w:trHeight w:val="624"/>
        </w:trPr>
        <w:tc>
          <w:tcPr>
            <w:tcW w:w="2581" w:type="dxa"/>
            <w:vAlign w:val="center"/>
          </w:tcPr>
          <w:p w:rsidR="008D0E75" w:rsidRDefault="008D0E75" w:rsidP="008D0E75">
            <w:pPr>
              <w:pStyle w:val="desdNumberedL1"/>
              <w:numPr>
                <w:ilvl w:val="0"/>
                <w:numId w:val="0"/>
              </w:numPr>
              <w:spacing w:after="0"/>
              <w:jc w:val="left"/>
              <w:rPr>
                <w:rFonts w:ascii="Arial" w:hAnsi="Arial" w:cs="Arial"/>
                <w:sz w:val="22"/>
                <w:szCs w:val="22"/>
                <w:lang w:val="en-US"/>
              </w:rPr>
            </w:pPr>
            <w:r>
              <w:rPr>
                <w:rFonts w:ascii="Arial" w:hAnsi="Arial" w:cs="Arial"/>
                <w:sz w:val="22"/>
                <w:szCs w:val="22"/>
                <w:lang w:val="en-US"/>
              </w:rPr>
              <w:t>Install signage</w:t>
            </w:r>
          </w:p>
        </w:tc>
        <w:tc>
          <w:tcPr>
            <w:tcW w:w="2835" w:type="dxa"/>
            <w:vAlign w:val="center"/>
          </w:tcPr>
          <w:p w:rsidR="008D0E75" w:rsidRDefault="008D0E75" w:rsidP="008D0E75">
            <w:pPr>
              <w:pStyle w:val="desdNumberedL1"/>
              <w:numPr>
                <w:ilvl w:val="0"/>
                <w:numId w:val="0"/>
              </w:numPr>
              <w:spacing w:after="0"/>
              <w:jc w:val="left"/>
              <w:rPr>
                <w:rFonts w:ascii="Arial" w:hAnsi="Arial" w:cs="Arial"/>
                <w:sz w:val="22"/>
                <w:szCs w:val="22"/>
                <w:lang w:val="en-US"/>
              </w:rPr>
            </w:pPr>
            <w:r>
              <w:rPr>
                <w:rFonts w:ascii="Arial" w:hAnsi="Arial" w:cs="Arial"/>
                <w:sz w:val="22"/>
                <w:szCs w:val="22"/>
                <w:lang w:val="en-US"/>
              </w:rPr>
              <w:t>Signage installed in accordance with s5.1 of the BDAR</w:t>
            </w:r>
          </w:p>
        </w:tc>
        <w:tc>
          <w:tcPr>
            <w:tcW w:w="2410" w:type="dxa"/>
            <w:vAlign w:val="center"/>
          </w:tcPr>
          <w:p w:rsidR="008D0E75" w:rsidRDefault="008D0E75" w:rsidP="008D0E75">
            <w:pPr>
              <w:pStyle w:val="desdNumberedL1"/>
              <w:numPr>
                <w:ilvl w:val="0"/>
                <w:numId w:val="0"/>
              </w:numPr>
              <w:spacing w:after="0"/>
              <w:jc w:val="left"/>
              <w:rPr>
                <w:rFonts w:ascii="Arial" w:hAnsi="Arial" w:cs="Arial"/>
                <w:sz w:val="22"/>
                <w:szCs w:val="22"/>
                <w:lang w:val="en-US"/>
              </w:rPr>
            </w:pPr>
            <w:r>
              <w:rPr>
                <w:rFonts w:ascii="Arial" w:hAnsi="Arial" w:cs="Arial"/>
                <w:sz w:val="22"/>
                <w:szCs w:val="22"/>
                <w:lang w:val="en-US"/>
              </w:rPr>
              <w:t>During expansion phase</w:t>
            </w:r>
          </w:p>
        </w:tc>
        <w:tc>
          <w:tcPr>
            <w:tcW w:w="1956" w:type="dxa"/>
            <w:vAlign w:val="center"/>
          </w:tcPr>
          <w:p w:rsidR="008D0E75" w:rsidRDefault="008D0E75" w:rsidP="008D0E75">
            <w:pPr>
              <w:pStyle w:val="desdNumberedL1"/>
              <w:numPr>
                <w:ilvl w:val="0"/>
                <w:numId w:val="0"/>
              </w:numPr>
              <w:spacing w:after="0"/>
              <w:jc w:val="left"/>
              <w:rPr>
                <w:rFonts w:ascii="Arial" w:hAnsi="Arial" w:cs="Arial"/>
                <w:sz w:val="22"/>
                <w:szCs w:val="22"/>
                <w:lang w:val="en-US"/>
              </w:rPr>
            </w:pPr>
            <w:r>
              <w:rPr>
                <w:rFonts w:ascii="Arial" w:hAnsi="Arial" w:cs="Arial"/>
                <w:sz w:val="22"/>
                <w:szCs w:val="22"/>
                <w:lang w:val="en-US"/>
              </w:rPr>
              <w:t>Operator</w:t>
            </w:r>
          </w:p>
        </w:tc>
      </w:tr>
      <w:tr w:rsidR="008D0E75" w:rsidTr="008D0E75">
        <w:trPr>
          <w:trHeight w:val="624"/>
        </w:trPr>
        <w:tc>
          <w:tcPr>
            <w:tcW w:w="2581" w:type="dxa"/>
            <w:vAlign w:val="center"/>
          </w:tcPr>
          <w:p w:rsidR="008D0E75" w:rsidRDefault="008D0E75" w:rsidP="008D0E75">
            <w:pPr>
              <w:pStyle w:val="desdNumberedL1"/>
              <w:numPr>
                <w:ilvl w:val="0"/>
                <w:numId w:val="0"/>
              </w:numPr>
              <w:spacing w:after="0"/>
              <w:jc w:val="left"/>
              <w:rPr>
                <w:rFonts w:ascii="Arial" w:hAnsi="Arial" w:cs="Arial"/>
                <w:sz w:val="22"/>
                <w:szCs w:val="22"/>
                <w:lang w:val="en-US"/>
              </w:rPr>
            </w:pPr>
            <w:r>
              <w:rPr>
                <w:rFonts w:ascii="Arial" w:hAnsi="Arial" w:cs="Arial"/>
                <w:sz w:val="22"/>
                <w:szCs w:val="22"/>
                <w:lang w:val="en-US"/>
              </w:rPr>
              <w:t>Stockpile management</w:t>
            </w:r>
          </w:p>
        </w:tc>
        <w:tc>
          <w:tcPr>
            <w:tcW w:w="2835" w:type="dxa"/>
            <w:vAlign w:val="center"/>
          </w:tcPr>
          <w:p w:rsidR="008D0E75" w:rsidRDefault="008D0E75" w:rsidP="008D0E75">
            <w:pPr>
              <w:pStyle w:val="desdNumberedL1"/>
              <w:numPr>
                <w:ilvl w:val="0"/>
                <w:numId w:val="0"/>
              </w:numPr>
              <w:spacing w:after="0"/>
              <w:jc w:val="left"/>
              <w:rPr>
                <w:rFonts w:ascii="Arial" w:hAnsi="Arial" w:cs="Arial"/>
                <w:sz w:val="22"/>
                <w:szCs w:val="22"/>
                <w:lang w:val="en-US"/>
              </w:rPr>
            </w:pPr>
            <w:r>
              <w:rPr>
                <w:rFonts w:ascii="Arial" w:hAnsi="Arial" w:cs="Arial"/>
                <w:sz w:val="22"/>
                <w:szCs w:val="22"/>
                <w:lang w:val="en-US"/>
              </w:rPr>
              <w:t>Stockpiles are to be located in accordance with s5.1 of the BDAR</w:t>
            </w:r>
          </w:p>
        </w:tc>
        <w:tc>
          <w:tcPr>
            <w:tcW w:w="2410" w:type="dxa"/>
            <w:vAlign w:val="center"/>
          </w:tcPr>
          <w:p w:rsidR="008D0E75" w:rsidRDefault="008D0E75" w:rsidP="008D0E75">
            <w:pPr>
              <w:pStyle w:val="desdNumberedL1"/>
              <w:numPr>
                <w:ilvl w:val="0"/>
                <w:numId w:val="0"/>
              </w:numPr>
              <w:spacing w:after="0"/>
              <w:jc w:val="left"/>
              <w:rPr>
                <w:rFonts w:ascii="Arial" w:hAnsi="Arial" w:cs="Arial"/>
                <w:sz w:val="22"/>
                <w:szCs w:val="22"/>
                <w:lang w:val="en-US"/>
              </w:rPr>
            </w:pPr>
            <w:r>
              <w:rPr>
                <w:rFonts w:ascii="Arial" w:hAnsi="Arial" w:cs="Arial"/>
                <w:sz w:val="22"/>
                <w:szCs w:val="22"/>
                <w:lang w:val="en-US"/>
              </w:rPr>
              <w:t>Operation</w:t>
            </w:r>
          </w:p>
        </w:tc>
        <w:tc>
          <w:tcPr>
            <w:tcW w:w="1956" w:type="dxa"/>
            <w:vAlign w:val="center"/>
          </w:tcPr>
          <w:p w:rsidR="008D0E75" w:rsidRDefault="008D0E75" w:rsidP="008D0E75">
            <w:pPr>
              <w:pStyle w:val="desdNumberedL1"/>
              <w:numPr>
                <w:ilvl w:val="0"/>
                <w:numId w:val="0"/>
              </w:numPr>
              <w:spacing w:after="0"/>
              <w:jc w:val="left"/>
              <w:rPr>
                <w:rFonts w:ascii="Arial" w:hAnsi="Arial" w:cs="Arial"/>
                <w:sz w:val="22"/>
                <w:szCs w:val="22"/>
                <w:lang w:val="en-US"/>
              </w:rPr>
            </w:pPr>
            <w:r>
              <w:rPr>
                <w:rFonts w:ascii="Arial" w:hAnsi="Arial" w:cs="Arial"/>
                <w:sz w:val="22"/>
                <w:szCs w:val="22"/>
                <w:lang w:val="en-US"/>
              </w:rPr>
              <w:t>Operator</w:t>
            </w:r>
          </w:p>
        </w:tc>
      </w:tr>
      <w:tr w:rsidR="008D0E75" w:rsidTr="008D0E75">
        <w:trPr>
          <w:trHeight w:val="624"/>
        </w:trPr>
        <w:tc>
          <w:tcPr>
            <w:tcW w:w="2581" w:type="dxa"/>
            <w:vAlign w:val="center"/>
          </w:tcPr>
          <w:p w:rsidR="008D0E75" w:rsidRDefault="008D0E75" w:rsidP="008D0E75">
            <w:pPr>
              <w:pStyle w:val="desdNumberedL1"/>
              <w:numPr>
                <w:ilvl w:val="0"/>
                <w:numId w:val="0"/>
              </w:numPr>
              <w:spacing w:after="0"/>
              <w:jc w:val="left"/>
              <w:rPr>
                <w:rFonts w:ascii="Arial" w:hAnsi="Arial" w:cs="Arial"/>
                <w:sz w:val="22"/>
                <w:szCs w:val="22"/>
                <w:lang w:val="en-US"/>
              </w:rPr>
            </w:pPr>
            <w:r>
              <w:rPr>
                <w:rFonts w:ascii="Arial" w:hAnsi="Arial" w:cs="Arial"/>
                <w:sz w:val="22"/>
                <w:szCs w:val="22"/>
                <w:lang w:val="en-US"/>
              </w:rPr>
              <w:t>Parking and machinery storage management</w:t>
            </w:r>
          </w:p>
        </w:tc>
        <w:tc>
          <w:tcPr>
            <w:tcW w:w="2835" w:type="dxa"/>
            <w:vAlign w:val="center"/>
          </w:tcPr>
          <w:p w:rsidR="008D0E75" w:rsidRDefault="008D0E75" w:rsidP="008D0E75">
            <w:pPr>
              <w:pStyle w:val="desdNumberedL1"/>
              <w:numPr>
                <w:ilvl w:val="0"/>
                <w:numId w:val="0"/>
              </w:numPr>
              <w:spacing w:after="0"/>
              <w:jc w:val="left"/>
              <w:rPr>
                <w:rFonts w:ascii="Arial" w:hAnsi="Arial" w:cs="Arial"/>
                <w:sz w:val="22"/>
                <w:szCs w:val="22"/>
                <w:lang w:val="en-US"/>
              </w:rPr>
            </w:pPr>
            <w:r>
              <w:rPr>
                <w:rFonts w:ascii="Arial" w:hAnsi="Arial" w:cs="Arial"/>
                <w:sz w:val="22"/>
                <w:szCs w:val="22"/>
                <w:lang w:val="en-US"/>
              </w:rPr>
              <w:t>Parking and machinery management is to take place in accordance with s5.1 of the BDAR.</w:t>
            </w:r>
          </w:p>
        </w:tc>
        <w:tc>
          <w:tcPr>
            <w:tcW w:w="2410" w:type="dxa"/>
            <w:vAlign w:val="center"/>
          </w:tcPr>
          <w:p w:rsidR="008D0E75" w:rsidRDefault="008D0E75" w:rsidP="008D0E75">
            <w:pPr>
              <w:pStyle w:val="desdNumberedL1"/>
              <w:numPr>
                <w:ilvl w:val="0"/>
                <w:numId w:val="0"/>
              </w:numPr>
              <w:spacing w:after="0"/>
              <w:jc w:val="left"/>
              <w:rPr>
                <w:rFonts w:ascii="Arial" w:hAnsi="Arial" w:cs="Arial"/>
                <w:sz w:val="22"/>
                <w:szCs w:val="22"/>
                <w:lang w:val="en-US"/>
              </w:rPr>
            </w:pPr>
            <w:r>
              <w:rPr>
                <w:rFonts w:ascii="Arial" w:hAnsi="Arial" w:cs="Arial"/>
                <w:sz w:val="22"/>
                <w:szCs w:val="22"/>
                <w:lang w:val="en-US"/>
              </w:rPr>
              <w:t>Operation</w:t>
            </w:r>
          </w:p>
        </w:tc>
        <w:tc>
          <w:tcPr>
            <w:tcW w:w="1956" w:type="dxa"/>
            <w:vAlign w:val="center"/>
          </w:tcPr>
          <w:p w:rsidR="008D0E75" w:rsidRDefault="008D0E75" w:rsidP="008D0E75">
            <w:pPr>
              <w:pStyle w:val="desdNumberedL1"/>
              <w:numPr>
                <w:ilvl w:val="0"/>
                <w:numId w:val="0"/>
              </w:numPr>
              <w:spacing w:after="0"/>
              <w:jc w:val="left"/>
              <w:rPr>
                <w:rFonts w:ascii="Arial" w:hAnsi="Arial" w:cs="Arial"/>
                <w:sz w:val="22"/>
                <w:szCs w:val="22"/>
                <w:lang w:val="en-US"/>
              </w:rPr>
            </w:pPr>
            <w:r>
              <w:rPr>
                <w:rFonts w:ascii="Arial" w:hAnsi="Arial" w:cs="Arial"/>
                <w:sz w:val="22"/>
                <w:szCs w:val="22"/>
                <w:lang w:val="en-US"/>
              </w:rPr>
              <w:t>Operator</w:t>
            </w:r>
          </w:p>
        </w:tc>
      </w:tr>
      <w:tr w:rsidR="008D0E75" w:rsidTr="008D0E75">
        <w:trPr>
          <w:trHeight w:val="624"/>
        </w:trPr>
        <w:tc>
          <w:tcPr>
            <w:tcW w:w="2581" w:type="dxa"/>
            <w:vAlign w:val="center"/>
          </w:tcPr>
          <w:p w:rsidR="008D0E75" w:rsidRDefault="008D0E75" w:rsidP="008D0E75">
            <w:pPr>
              <w:pStyle w:val="desdNumberedL1"/>
              <w:numPr>
                <w:ilvl w:val="0"/>
                <w:numId w:val="0"/>
              </w:numPr>
              <w:spacing w:after="0"/>
              <w:jc w:val="left"/>
              <w:rPr>
                <w:rFonts w:ascii="Arial" w:hAnsi="Arial" w:cs="Arial"/>
                <w:sz w:val="22"/>
                <w:szCs w:val="22"/>
                <w:lang w:val="en-US"/>
              </w:rPr>
            </w:pPr>
            <w:r>
              <w:rPr>
                <w:rFonts w:ascii="Arial" w:hAnsi="Arial" w:cs="Arial"/>
                <w:sz w:val="22"/>
                <w:szCs w:val="22"/>
                <w:lang w:val="en-US"/>
              </w:rPr>
              <w:t>Biosecurity measures to reduce weed encroachment</w:t>
            </w:r>
          </w:p>
        </w:tc>
        <w:tc>
          <w:tcPr>
            <w:tcW w:w="2835" w:type="dxa"/>
            <w:vAlign w:val="center"/>
          </w:tcPr>
          <w:p w:rsidR="008D0E75" w:rsidRDefault="008D0E75" w:rsidP="008D0E75">
            <w:pPr>
              <w:pStyle w:val="desdNumberedL1"/>
              <w:numPr>
                <w:ilvl w:val="0"/>
                <w:numId w:val="0"/>
              </w:numPr>
              <w:spacing w:after="0"/>
              <w:jc w:val="left"/>
              <w:rPr>
                <w:rFonts w:ascii="Arial" w:hAnsi="Arial" w:cs="Arial"/>
                <w:sz w:val="22"/>
                <w:szCs w:val="22"/>
                <w:lang w:val="en-US"/>
              </w:rPr>
            </w:pPr>
            <w:r>
              <w:rPr>
                <w:rFonts w:ascii="Arial" w:hAnsi="Arial" w:cs="Arial"/>
                <w:sz w:val="22"/>
                <w:szCs w:val="22"/>
                <w:lang w:val="en-US"/>
              </w:rPr>
              <w:t>Vehicles entering the site are to be free weed seeds in accordance with s5.1 of the BDAR</w:t>
            </w:r>
          </w:p>
        </w:tc>
        <w:tc>
          <w:tcPr>
            <w:tcW w:w="2410" w:type="dxa"/>
            <w:vAlign w:val="center"/>
          </w:tcPr>
          <w:p w:rsidR="008D0E75" w:rsidRDefault="008D0E75" w:rsidP="008D0E75">
            <w:pPr>
              <w:pStyle w:val="desdNumberedL1"/>
              <w:numPr>
                <w:ilvl w:val="0"/>
                <w:numId w:val="0"/>
              </w:numPr>
              <w:spacing w:after="0"/>
              <w:jc w:val="left"/>
              <w:rPr>
                <w:rFonts w:ascii="Arial" w:hAnsi="Arial" w:cs="Arial"/>
                <w:sz w:val="22"/>
                <w:szCs w:val="22"/>
                <w:lang w:val="en-US"/>
              </w:rPr>
            </w:pPr>
            <w:r>
              <w:rPr>
                <w:rFonts w:ascii="Arial" w:hAnsi="Arial" w:cs="Arial"/>
                <w:sz w:val="22"/>
                <w:szCs w:val="22"/>
                <w:lang w:val="en-US"/>
              </w:rPr>
              <w:t>Operation</w:t>
            </w:r>
          </w:p>
        </w:tc>
        <w:tc>
          <w:tcPr>
            <w:tcW w:w="1956" w:type="dxa"/>
            <w:vAlign w:val="center"/>
          </w:tcPr>
          <w:p w:rsidR="008D0E75" w:rsidRDefault="008D0E75" w:rsidP="008D0E75">
            <w:pPr>
              <w:pStyle w:val="desdNumberedL1"/>
              <w:numPr>
                <w:ilvl w:val="0"/>
                <w:numId w:val="0"/>
              </w:numPr>
              <w:spacing w:after="0"/>
              <w:jc w:val="left"/>
              <w:rPr>
                <w:rFonts w:ascii="Arial" w:hAnsi="Arial" w:cs="Arial"/>
                <w:sz w:val="22"/>
                <w:szCs w:val="22"/>
                <w:lang w:val="en-US"/>
              </w:rPr>
            </w:pPr>
            <w:r>
              <w:rPr>
                <w:rFonts w:ascii="Arial" w:hAnsi="Arial" w:cs="Arial"/>
                <w:sz w:val="22"/>
                <w:szCs w:val="22"/>
                <w:lang w:val="en-US"/>
              </w:rPr>
              <w:t>Operator</w:t>
            </w:r>
          </w:p>
        </w:tc>
      </w:tr>
      <w:tr w:rsidR="008D0E75" w:rsidTr="008D0E75">
        <w:trPr>
          <w:trHeight w:val="624"/>
        </w:trPr>
        <w:tc>
          <w:tcPr>
            <w:tcW w:w="2581" w:type="dxa"/>
            <w:vAlign w:val="center"/>
          </w:tcPr>
          <w:p w:rsidR="008D0E75" w:rsidRDefault="008D0E75" w:rsidP="008D0E75">
            <w:pPr>
              <w:pStyle w:val="desdNumberedL1"/>
              <w:numPr>
                <w:ilvl w:val="0"/>
                <w:numId w:val="0"/>
              </w:numPr>
              <w:spacing w:after="0"/>
              <w:jc w:val="left"/>
              <w:rPr>
                <w:rFonts w:ascii="Arial" w:hAnsi="Arial" w:cs="Arial"/>
                <w:sz w:val="22"/>
                <w:szCs w:val="22"/>
                <w:lang w:val="en-US"/>
              </w:rPr>
            </w:pPr>
            <w:r>
              <w:rPr>
                <w:rFonts w:ascii="Arial" w:hAnsi="Arial" w:cs="Arial"/>
                <w:sz w:val="22"/>
                <w:szCs w:val="22"/>
                <w:lang w:val="en-US"/>
              </w:rPr>
              <w:t>Access to vegetation clearance area</w:t>
            </w:r>
          </w:p>
        </w:tc>
        <w:tc>
          <w:tcPr>
            <w:tcW w:w="2835" w:type="dxa"/>
            <w:vAlign w:val="center"/>
          </w:tcPr>
          <w:p w:rsidR="008D0E75" w:rsidRDefault="008D0E75" w:rsidP="008D0E75">
            <w:pPr>
              <w:pStyle w:val="desdNumberedL1"/>
              <w:numPr>
                <w:ilvl w:val="0"/>
                <w:numId w:val="0"/>
              </w:numPr>
              <w:spacing w:after="0"/>
              <w:jc w:val="left"/>
              <w:rPr>
                <w:rFonts w:ascii="Arial" w:hAnsi="Arial" w:cs="Arial"/>
                <w:sz w:val="22"/>
                <w:szCs w:val="22"/>
                <w:lang w:val="en-US"/>
              </w:rPr>
            </w:pPr>
            <w:r>
              <w:rPr>
                <w:rFonts w:ascii="Arial" w:hAnsi="Arial" w:cs="Arial"/>
                <w:sz w:val="22"/>
                <w:szCs w:val="22"/>
                <w:lang w:val="en-US"/>
              </w:rPr>
              <w:t>Vehicles are to enter the vegetation clearance area in accordance with s5.1 of the BDAR</w:t>
            </w:r>
          </w:p>
        </w:tc>
        <w:tc>
          <w:tcPr>
            <w:tcW w:w="2410" w:type="dxa"/>
            <w:vAlign w:val="center"/>
          </w:tcPr>
          <w:p w:rsidR="008D0E75" w:rsidRDefault="008D0E75" w:rsidP="008D0E75">
            <w:pPr>
              <w:pStyle w:val="desdNumberedL1"/>
              <w:numPr>
                <w:ilvl w:val="0"/>
                <w:numId w:val="0"/>
              </w:numPr>
              <w:spacing w:after="0"/>
              <w:jc w:val="left"/>
              <w:rPr>
                <w:rFonts w:ascii="Arial" w:hAnsi="Arial" w:cs="Arial"/>
                <w:sz w:val="22"/>
                <w:szCs w:val="22"/>
                <w:lang w:val="en-US"/>
              </w:rPr>
            </w:pPr>
            <w:r>
              <w:rPr>
                <w:rFonts w:ascii="Arial" w:hAnsi="Arial" w:cs="Arial"/>
                <w:sz w:val="22"/>
                <w:szCs w:val="22"/>
                <w:lang w:val="en-US"/>
              </w:rPr>
              <w:t>Operation</w:t>
            </w:r>
          </w:p>
        </w:tc>
        <w:tc>
          <w:tcPr>
            <w:tcW w:w="1956" w:type="dxa"/>
            <w:vAlign w:val="center"/>
          </w:tcPr>
          <w:p w:rsidR="008D0E75" w:rsidRDefault="008D0E75" w:rsidP="008D0E75">
            <w:pPr>
              <w:pStyle w:val="desdNumberedL1"/>
              <w:numPr>
                <w:ilvl w:val="0"/>
                <w:numId w:val="0"/>
              </w:numPr>
              <w:spacing w:after="0"/>
              <w:jc w:val="left"/>
              <w:rPr>
                <w:rFonts w:ascii="Arial" w:hAnsi="Arial" w:cs="Arial"/>
                <w:sz w:val="22"/>
                <w:szCs w:val="22"/>
                <w:lang w:val="en-US"/>
              </w:rPr>
            </w:pPr>
            <w:r>
              <w:rPr>
                <w:rFonts w:ascii="Arial" w:hAnsi="Arial" w:cs="Arial"/>
                <w:sz w:val="22"/>
                <w:szCs w:val="22"/>
                <w:lang w:val="en-US"/>
              </w:rPr>
              <w:t>Operator</w:t>
            </w:r>
          </w:p>
        </w:tc>
      </w:tr>
      <w:tr w:rsidR="008D0E75" w:rsidTr="008D0E75">
        <w:trPr>
          <w:trHeight w:val="624"/>
        </w:trPr>
        <w:tc>
          <w:tcPr>
            <w:tcW w:w="2581" w:type="dxa"/>
            <w:vAlign w:val="center"/>
          </w:tcPr>
          <w:p w:rsidR="008D0E75" w:rsidRDefault="008D0E75" w:rsidP="008D0E75">
            <w:pPr>
              <w:pStyle w:val="desdNumberedL1"/>
              <w:numPr>
                <w:ilvl w:val="0"/>
                <w:numId w:val="0"/>
              </w:numPr>
              <w:spacing w:after="0"/>
              <w:jc w:val="left"/>
              <w:rPr>
                <w:rFonts w:ascii="Arial" w:hAnsi="Arial" w:cs="Arial"/>
                <w:sz w:val="22"/>
                <w:szCs w:val="22"/>
                <w:lang w:val="en-US"/>
              </w:rPr>
            </w:pPr>
            <w:r>
              <w:rPr>
                <w:rFonts w:ascii="Arial" w:hAnsi="Arial" w:cs="Arial"/>
                <w:sz w:val="22"/>
                <w:szCs w:val="22"/>
                <w:lang w:val="en-US"/>
              </w:rPr>
              <w:t>Mulching</w:t>
            </w:r>
          </w:p>
        </w:tc>
        <w:tc>
          <w:tcPr>
            <w:tcW w:w="2835" w:type="dxa"/>
            <w:vAlign w:val="center"/>
          </w:tcPr>
          <w:p w:rsidR="008D0E75" w:rsidRDefault="008D0E75" w:rsidP="008D0E75">
            <w:pPr>
              <w:pStyle w:val="desdNumberedL1"/>
              <w:numPr>
                <w:ilvl w:val="0"/>
                <w:numId w:val="0"/>
              </w:numPr>
              <w:spacing w:after="0"/>
              <w:jc w:val="left"/>
              <w:rPr>
                <w:rFonts w:ascii="Arial" w:hAnsi="Arial" w:cs="Arial"/>
                <w:sz w:val="22"/>
                <w:szCs w:val="22"/>
                <w:lang w:val="en-US"/>
              </w:rPr>
            </w:pPr>
            <w:r>
              <w:rPr>
                <w:rFonts w:ascii="Arial" w:hAnsi="Arial" w:cs="Arial"/>
                <w:sz w:val="22"/>
                <w:szCs w:val="22"/>
                <w:lang w:val="en-US"/>
              </w:rPr>
              <w:t>Native vegetation that is cleared from the site is to be mulched in accordance with s5.1 of the BDAR</w:t>
            </w:r>
          </w:p>
        </w:tc>
        <w:tc>
          <w:tcPr>
            <w:tcW w:w="2410" w:type="dxa"/>
            <w:vAlign w:val="center"/>
          </w:tcPr>
          <w:p w:rsidR="008D0E75" w:rsidRDefault="008D0E75" w:rsidP="008D0E75">
            <w:pPr>
              <w:pStyle w:val="desdNumberedL1"/>
              <w:numPr>
                <w:ilvl w:val="0"/>
                <w:numId w:val="0"/>
              </w:numPr>
              <w:spacing w:after="0"/>
              <w:jc w:val="left"/>
              <w:rPr>
                <w:rFonts w:ascii="Arial" w:hAnsi="Arial" w:cs="Arial"/>
                <w:sz w:val="22"/>
                <w:szCs w:val="22"/>
                <w:lang w:val="en-US"/>
              </w:rPr>
            </w:pPr>
            <w:r>
              <w:rPr>
                <w:rFonts w:ascii="Arial" w:hAnsi="Arial" w:cs="Arial"/>
                <w:sz w:val="22"/>
                <w:szCs w:val="22"/>
                <w:lang w:val="en-US"/>
              </w:rPr>
              <w:t>Operation</w:t>
            </w:r>
          </w:p>
        </w:tc>
        <w:tc>
          <w:tcPr>
            <w:tcW w:w="1956" w:type="dxa"/>
            <w:vAlign w:val="center"/>
          </w:tcPr>
          <w:p w:rsidR="008D0E75" w:rsidRDefault="008D0E75" w:rsidP="008D0E75">
            <w:pPr>
              <w:pStyle w:val="desdNumberedL1"/>
              <w:numPr>
                <w:ilvl w:val="0"/>
                <w:numId w:val="0"/>
              </w:numPr>
              <w:spacing w:after="0"/>
              <w:jc w:val="left"/>
              <w:rPr>
                <w:rFonts w:ascii="Arial" w:hAnsi="Arial" w:cs="Arial"/>
                <w:sz w:val="22"/>
                <w:szCs w:val="22"/>
                <w:lang w:val="en-US"/>
              </w:rPr>
            </w:pPr>
            <w:r>
              <w:rPr>
                <w:rFonts w:ascii="Arial" w:hAnsi="Arial" w:cs="Arial"/>
                <w:sz w:val="22"/>
                <w:szCs w:val="22"/>
                <w:lang w:val="en-US"/>
              </w:rPr>
              <w:t>Operator</w:t>
            </w:r>
          </w:p>
        </w:tc>
      </w:tr>
      <w:tr w:rsidR="008D0E75" w:rsidTr="008D0E75">
        <w:trPr>
          <w:trHeight w:val="624"/>
        </w:trPr>
        <w:tc>
          <w:tcPr>
            <w:tcW w:w="2581" w:type="dxa"/>
            <w:vAlign w:val="center"/>
          </w:tcPr>
          <w:p w:rsidR="008D0E75" w:rsidRDefault="008D0E75" w:rsidP="008D0E75">
            <w:pPr>
              <w:pStyle w:val="desdNumberedL1"/>
              <w:numPr>
                <w:ilvl w:val="0"/>
                <w:numId w:val="0"/>
              </w:numPr>
              <w:spacing w:after="0"/>
              <w:jc w:val="left"/>
              <w:rPr>
                <w:rFonts w:ascii="Arial" w:hAnsi="Arial" w:cs="Arial"/>
                <w:sz w:val="22"/>
                <w:szCs w:val="22"/>
                <w:lang w:val="en-US"/>
              </w:rPr>
            </w:pPr>
            <w:r>
              <w:rPr>
                <w:rFonts w:ascii="Arial" w:hAnsi="Arial" w:cs="Arial"/>
                <w:sz w:val="22"/>
                <w:szCs w:val="22"/>
                <w:lang w:val="en-US"/>
              </w:rPr>
              <w:t>Dust generation</w:t>
            </w:r>
          </w:p>
        </w:tc>
        <w:tc>
          <w:tcPr>
            <w:tcW w:w="2835" w:type="dxa"/>
            <w:vAlign w:val="center"/>
          </w:tcPr>
          <w:p w:rsidR="008D0E75" w:rsidRDefault="008D0E75" w:rsidP="008D0E75">
            <w:pPr>
              <w:pStyle w:val="desdNumberedL1"/>
              <w:numPr>
                <w:ilvl w:val="0"/>
                <w:numId w:val="0"/>
              </w:numPr>
              <w:spacing w:after="0"/>
              <w:jc w:val="left"/>
              <w:rPr>
                <w:rFonts w:ascii="Arial" w:hAnsi="Arial" w:cs="Arial"/>
                <w:sz w:val="22"/>
                <w:szCs w:val="22"/>
                <w:lang w:val="en-US"/>
              </w:rPr>
            </w:pPr>
            <w:r>
              <w:rPr>
                <w:rFonts w:ascii="Arial" w:hAnsi="Arial" w:cs="Arial"/>
                <w:sz w:val="22"/>
                <w:szCs w:val="22"/>
                <w:lang w:val="en-US"/>
              </w:rPr>
              <w:t>Dust generation is to be managed in accordance with s5.1 of the BDAR</w:t>
            </w:r>
          </w:p>
        </w:tc>
        <w:tc>
          <w:tcPr>
            <w:tcW w:w="2410" w:type="dxa"/>
            <w:vAlign w:val="center"/>
          </w:tcPr>
          <w:p w:rsidR="008D0E75" w:rsidRDefault="008D0E75" w:rsidP="008D0E75">
            <w:pPr>
              <w:pStyle w:val="desdNumberedL1"/>
              <w:numPr>
                <w:ilvl w:val="0"/>
                <w:numId w:val="0"/>
              </w:numPr>
              <w:spacing w:after="0"/>
              <w:jc w:val="left"/>
              <w:rPr>
                <w:rFonts w:ascii="Arial" w:hAnsi="Arial" w:cs="Arial"/>
                <w:sz w:val="22"/>
                <w:szCs w:val="22"/>
                <w:lang w:val="en-US"/>
              </w:rPr>
            </w:pPr>
            <w:r>
              <w:rPr>
                <w:rFonts w:ascii="Arial" w:hAnsi="Arial" w:cs="Arial"/>
                <w:sz w:val="22"/>
                <w:szCs w:val="22"/>
                <w:lang w:val="en-US"/>
              </w:rPr>
              <w:t>Operation</w:t>
            </w:r>
          </w:p>
        </w:tc>
        <w:tc>
          <w:tcPr>
            <w:tcW w:w="1956" w:type="dxa"/>
            <w:vAlign w:val="center"/>
          </w:tcPr>
          <w:p w:rsidR="008D0E75" w:rsidRDefault="008D0E75" w:rsidP="008D0E75">
            <w:pPr>
              <w:pStyle w:val="desdNumberedL1"/>
              <w:numPr>
                <w:ilvl w:val="0"/>
                <w:numId w:val="0"/>
              </w:numPr>
              <w:spacing w:after="0"/>
              <w:jc w:val="left"/>
              <w:rPr>
                <w:rFonts w:ascii="Arial" w:hAnsi="Arial" w:cs="Arial"/>
                <w:sz w:val="22"/>
                <w:szCs w:val="22"/>
                <w:lang w:val="en-US"/>
              </w:rPr>
            </w:pPr>
            <w:r>
              <w:rPr>
                <w:rFonts w:ascii="Arial" w:hAnsi="Arial" w:cs="Arial"/>
                <w:sz w:val="22"/>
                <w:szCs w:val="22"/>
                <w:lang w:val="en-US"/>
              </w:rPr>
              <w:t>Operator</w:t>
            </w:r>
          </w:p>
        </w:tc>
      </w:tr>
      <w:tr w:rsidR="008D0E75" w:rsidTr="008D0E75">
        <w:trPr>
          <w:trHeight w:val="624"/>
        </w:trPr>
        <w:tc>
          <w:tcPr>
            <w:tcW w:w="2581" w:type="dxa"/>
            <w:vAlign w:val="center"/>
          </w:tcPr>
          <w:p w:rsidR="008D0E75" w:rsidRDefault="008D0E75" w:rsidP="008D0E75">
            <w:pPr>
              <w:pStyle w:val="desdNumberedL1"/>
              <w:numPr>
                <w:ilvl w:val="0"/>
                <w:numId w:val="0"/>
              </w:numPr>
              <w:spacing w:after="0"/>
              <w:jc w:val="left"/>
              <w:rPr>
                <w:rFonts w:ascii="Arial" w:hAnsi="Arial" w:cs="Arial"/>
                <w:sz w:val="22"/>
                <w:szCs w:val="22"/>
                <w:lang w:val="en-US"/>
              </w:rPr>
            </w:pPr>
            <w:r>
              <w:rPr>
                <w:rFonts w:ascii="Arial" w:hAnsi="Arial" w:cs="Arial"/>
                <w:sz w:val="22"/>
                <w:szCs w:val="22"/>
                <w:lang w:val="en-US"/>
              </w:rPr>
              <w:lastRenderedPageBreak/>
              <w:t>Sediment and erosion control measures</w:t>
            </w:r>
          </w:p>
        </w:tc>
        <w:tc>
          <w:tcPr>
            <w:tcW w:w="2835" w:type="dxa"/>
            <w:vAlign w:val="center"/>
          </w:tcPr>
          <w:p w:rsidR="008D0E75" w:rsidRDefault="008D0E75" w:rsidP="008D0E75">
            <w:pPr>
              <w:pStyle w:val="desdNumberedL1"/>
              <w:numPr>
                <w:ilvl w:val="0"/>
                <w:numId w:val="0"/>
              </w:numPr>
              <w:spacing w:after="0"/>
              <w:jc w:val="left"/>
              <w:rPr>
                <w:rFonts w:ascii="Arial" w:hAnsi="Arial" w:cs="Arial"/>
                <w:sz w:val="22"/>
                <w:szCs w:val="22"/>
                <w:lang w:val="en-US"/>
              </w:rPr>
            </w:pPr>
            <w:r>
              <w:rPr>
                <w:rFonts w:ascii="Arial" w:hAnsi="Arial" w:cs="Arial"/>
                <w:sz w:val="22"/>
                <w:szCs w:val="22"/>
                <w:lang w:val="en-US"/>
              </w:rPr>
              <w:t>Sedimentation and erosion control is to be undertaken in accordance with s5.1 of the BDAR.</w:t>
            </w:r>
          </w:p>
        </w:tc>
        <w:tc>
          <w:tcPr>
            <w:tcW w:w="2410" w:type="dxa"/>
            <w:vAlign w:val="center"/>
          </w:tcPr>
          <w:p w:rsidR="008D0E75" w:rsidRDefault="008D0E75" w:rsidP="008D0E75">
            <w:pPr>
              <w:pStyle w:val="desdNumberedL1"/>
              <w:numPr>
                <w:ilvl w:val="0"/>
                <w:numId w:val="0"/>
              </w:numPr>
              <w:spacing w:after="0"/>
              <w:jc w:val="left"/>
              <w:rPr>
                <w:rFonts w:ascii="Arial" w:hAnsi="Arial" w:cs="Arial"/>
                <w:sz w:val="22"/>
                <w:szCs w:val="22"/>
                <w:lang w:val="en-US"/>
              </w:rPr>
            </w:pPr>
            <w:r>
              <w:rPr>
                <w:rFonts w:ascii="Arial" w:hAnsi="Arial" w:cs="Arial"/>
                <w:sz w:val="22"/>
                <w:szCs w:val="22"/>
                <w:lang w:val="en-US"/>
              </w:rPr>
              <w:t>During expansion phase</w:t>
            </w:r>
          </w:p>
        </w:tc>
        <w:tc>
          <w:tcPr>
            <w:tcW w:w="1956" w:type="dxa"/>
            <w:vAlign w:val="center"/>
          </w:tcPr>
          <w:p w:rsidR="008D0E75" w:rsidRDefault="008D0E75" w:rsidP="008D0E75">
            <w:pPr>
              <w:pStyle w:val="desdNumberedL1"/>
              <w:numPr>
                <w:ilvl w:val="0"/>
                <w:numId w:val="0"/>
              </w:numPr>
              <w:spacing w:after="0"/>
              <w:jc w:val="left"/>
              <w:rPr>
                <w:rFonts w:ascii="Arial" w:hAnsi="Arial" w:cs="Arial"/>
                <w:sz w:val="22"/>
                <w:szCs w:val="22"/>
                <w:lang w:val="en-US"/>
              </w:rPr>
            </w:pPr>
            <w:r>
              <w:rPr>
                <w:rFonts w:ascii="Arial" w:hAnsi="Arial" w:cs="Arial"/>
                <w:sz w:val="22"/>
                <w:szCs w:val="22"/>
                <w:lang w:val="en-US"/>
              </w:rPr>
              <w:t>Operator</w:t>
            </w:r>
          </w:p>
        </w:tc>
      </w:tr>
      <w:tr w:rsidR="008D0E75" w:rsidTr="008D0E75">
        <w:trPr>
          <w:trHeight w:val="624"/>
        </w:trPr>
        <w:tc>
          <w:tcPr>
            <w:tcW w:w="2581" w:type="dxa"/>
            <w:vAlign w:val="center"/>
          </w:tcPr>
          <w:p w:rsidR="008D0E75" w:rsidRDefault="008D0E75" w:rsidP="008D0E75">
            <w:pPr>
              <w:pStyle w:val="desdNumberedL1"/>
              <w:numPr>
                <w:ilvl w:val="0"/>
                <w:numId w:val="0"/>
              </w:numPr>
              <w:spacing w:after="0"/>
              <w:jc w:val="left"/>
              <w:rPr>
                <w:rFonts w:ascii="Arial" w:hAnsi="Arial" w:cs="Arial"/>
                <w:sz w:val="22"/>
                <w:szCs w:val="22"/>
                <w:lang w:val="en-US"/>
              </w:rPr>
            </w:pPr>
            <w:r>
              <w:rPr>
                <w:rFonts w:ascii="Arial" w:hAnsi="Arial" w:cs="Arial"/>
                <w:sz w:val="22"/>
                <w:szCs w:val="22"/>
                <w:lang w:val="en-US"/>
              </w:rPr>
              <w:t>Vegetation preclearance surveys</w:t>
            </w:r>
          </w:p>
        </w:tc>
        <w:tc>
          <w:tcPr>
            <w:tcW w:w="2835" w:type="dxa"/>
            <w:vAlign w:val="center"/>
          </w:tcPr>
          <w:p w:rsidR="008D0E75" w:rsidRDefault="008D0E75" w:rsidP="008D0E75">
            <w:pPr>
              <w:pStyle w:val="desdNumberedL1"/>
              <w:numPr>
                <w:ilvl w:val="0"/>
                <w:numId w:val="0"/>
              </w:numPr>
              <w:spacing w:after="0"/>
              <w:jc w:val="left"/>
              <w:rPr>
                <w:rFonts w:ascii="Arial" w:hAnsi="Arial" w:cs="Arial"/>
                <w:sz w:val="22"/>
                <w:szCs w:val="22"/>
                <w:lang w:val="en-US"/>
              </w:rPr>
            </w:pPr>
            <w:r>
              <w:rPr>
                <w:rFonts w:ascii="Arial" w:hAnsi="Arial" w:cs="Arial"/>
                <w:sz w:val="22"/>
                <w:szCs w:val="22"/>
                <w:lang w:val="en-US"/>
              </w:rPr>
              <w:t>Surveys are to be undertaken in accordance with s5.1 of the BDAR</w:t>
            </w:r>
          </w:p>
        </w:tc>
        <w:tc>
          <w:tcPr>
            <w:tcW w:w="2410" w:type="dxa"/>
            <w:vAlign w:val="center"/>
          </w:tcPr>
          <w:p w:rsidR="008D0E75" w:rsidRDefault="008D0E75" w:rsidP="008D0E75">
            <w:pPr>
              <w:pStyle w:val="desdNumberedL1"/>
              <w:numPr>
                <w:ilvl w:val="0"/>
                <w:numId w:val="0"/>
              </w:numPr>
              <w:spacing w:after="0"/>
              <w:jc w:val="left"/>
              <w:rPr>
                <w:rFonts w:ascii="Arial" w:hAnsi="Arial" w:cs="Arial"/>
                <w:sz w:val="22"/>
                <w:szCs w:val="22"/>
                <w:lang w:val="en-US"/>
              </w:rPr>
            </w:pPr>
            <w:r>
              <w:rPr>
                <w:rFonts w:ascii="Arial" w:hAnsi="Arial" w:cs="Arial"/>
                <w:sz w:val="22"/>
                <w:szCs w:val="22"/>
                <w:lang w:val="en-US"/>
              </w:rPr>
              <w:t>During expansion phase</w:t>
            </w:r>
          </w:p>
        </w:tc>
        <w:tc>
          <w:tcPr>
            <w:tcW w:w="1956" w:type="dxa"/>
            <w:vAlign w:val="center"/>
          </w:tcPr>
          <w:p w:rsidR="008D0E75" w:rsidRDefault="008D0E75" w:rsidP="008D0E75">
            <w:pPr>
              <w:pStyle w:val="desdNumberedL1"/>
              <w:numPr>
                <w:ilvl w:val="0"/>
                <w:numId w:val="0"/>
              </w:numPr>
              <w:spacing w:after="0"/>
              <w:jc w:val="left"/>
              <w:rPr>
                <w:rFonts w:ascii="Arial" w:hAnsi="Arial" w:cs="Arial"/>
                <w:sz w:val="22"/>
                <w:szCs w:val="22"/>
                <w:lang w:val="en-US"/>
              </w:rPr>
            </w:pPr>
            <w:r>
              <w:rPr>
                <w:rFonts w:ascii="Arial" w:hAnsi="Arial" w:cs="Arial"/>
                <w:sz w:val="22"/>
                <w:szCs w:val="22"/>
                <w:lang w:val="en-US"/>
              </w:rPr>
              <w:t>Operator</w:t>
            </w:r>
          </w:p>
        </w:tc>
      </w:tr>
      <w:tr w:rsidR="008D0E75" w:rsidTr="008D0E75">
        <w:trPr>
          <w:trHeight w:val="624"/>
        </w:trPr>
        <w:tc>
          <w:tcPr>
            <w:tcW w:w="2581" w:type="dxa"/>
            <w:vAlign w:val="center"/>
          </w:tcPr>
          <w:p w:rsidR="008D0E75" w:rsidRDefault="008D0E75" w:rsidP="008D0E75">
            <w:pPr>
              <w:pStyle w:val="desdNumberedL1"/>
              <w:numPr>
                <w:ilvl w:val="0"/>
                <w:numId w:val="0"/>
              </w:numPr>
              <w:spacing w:after="0"/>
              <w:jc w:val="left"/>
              <w:rPr>
                <w:rFonts w:ascii="Arial" w:hAnsi="Arial" w:cs="Arial"/>
                <w:sz w:val="22"/>
                <w:szCs w:val="22"/>
                <w:lang w:val="en-US"/>
              </w:rPr>
            </w:pPr>
            <w:r>
              <w:rPr>
                <w:rFonts w:ascii="Arial" w:hAnsi="Arial" w:cs="Arial"/>
                <w:sz w:val="22"/>
                <w:szCs w:val="22"/>
                <w:lang w:val="en-US"/>
              </w:rPr>
              <w:t>Bush rock relocation</w:t>
            </w:r>
          </w:p>
        </w:tc>
        <w:tc>
          <w:tcPr>
            <w:tcW w:w="2835" w:type="dxa"/>
            <w:vAlign w:val="center"/>
          </w:tcPr>
          <w:p w:rsidR="008D0E75" w:rsidRDefault="008D0E75" w:rsidP="008D0E75">
            <w:pPr>
              <w:pStyle w:val="desdNumberedL1"/>
              <w:numPr>
                <w:ilvl w:val="0"/>
                <w:numId w:val="0"/>
              </w:numPr>
              <w:spacing w:after="0"/>
              <w:jc w:val="left"/>
              <w:rPr>
                <w:rFonts w:ascii="Arial" w:hAnsi="Arial" w:cs="Arial"/>
                <w:sz w:val="22"/>
                <w:szCs w:val="22"/>
                <w:lang w:val="en-US"/>
              </w:rPr>
            </w:pPr>
            <w:r>
              <w:rPr>
                <w:rFonts w:ascii="Arial" w:hAnsi="Arial" w:cs="Arial"/>
                <w:sz w:val="22"/>
                <w:szCs w:val="22"/>
                <w:lang w:val="en-US"/>
              </w:rPr>
              <w:t>Bush rock and boulders are to be managed in accordance with s5.1 of the BDAR</w:t>
            </w:r>
          </w:p>
        </w:tc>
        <w:tc>
          <w:tcPr>
            <w:tcW w:w="2410" w:type="dxa"/>
            <w:vAlign w:val="center"/>
          </w:tcPr>
          <w:p w:rsidR="008D0E75" w:rsidRDefault="008D0E75" w:rsidP="008D0E75">
            <w:pPr>
              <w:pStyle w:val="desdNumberedL1"/>
              <w:numPr>
                <w:ilvl w:val="0"/>
                <w:numId w:val="0"/>
              </w:numPr>
              <w:spacing w:after="0"/>
              <w:jc w:val="left"/>
              <w:rPr>
                <w:rFonts w:ascii="Arial" w:hAnsi="Arial" w:cs="Arial"/>
                <w:sz w:val="22"/>
                <w:szCs w:val="22"/>
                <w:lang w:val="en-US"/>
              </w:rPr>
            </w:pPr>
            <w:r>
              <w:rPr>
                <w:rFonts w:ascii="Arial" w:hAnsi="Arial" w:cs="Arial"/>
                <w:sz w:val="22"/>
                <w:szCs w:val="22"/>
                <w:lang w:val="en-US"/>
              </w:rPr>
              <w:t>During expansion phase</w:t>
            </w:r>
          </w:p>
        </w:tc>
        <w:tc>
          <w:tcPr>
            <w:tcW w:w="1956" w:type="dxa"/>
            <w:vAlign w:val="center"/>
          </w:tcPr>
          <w:p w:rsidR="008D0E75" w:rsidRDefault="008D0E75" w:rsidP="008D0E75">
            <w:pPr>
              <w:pStyle w:val="desdNumberedL1"/>
              <w:numPr>
                <w:ilvl w:val="0"/>
                <w:numId w:val="0"/>
              </w:numPr>
              <w:spacing w:after="0"/>
              <w:jc w:val="left"/>
              <w:rPr>
                <w:rFonts w:ascii="Arial" w:hAnsi="Arial" w:cs="Arial"/>
                <w:sz w:val="22"/>
                <w:szCs w:val="22"/>
                <w:lang w:val="en-US"/>
              </w:rPr>
            </w:pPr>
            <w:r>
              <w:rPr>
                <w:rFonts w:ascii="Arial" w:hAnsi="Arial" w:cs="Arial"/>
                <w:sz w:val="22"/>
                <w:szCs w:val="22"/>
                <w:lang w:val="en-US"/>
              </w:rPr>
              <w:t>Operator</w:t>
            </w:r>
          </w:p>
        </w:tc>
      </w:tr>
    </w:tbl>
    <w:p w:rsidR="00EC461D" w:rsidRDefault="00EC461D" w:rsidP="00EC461D">
      <w:pPr>
        <w:pStyle w:val="desdNumberedL1"/>
        <w:numPr>
          <w:ilvl w:val="0"/>
          <w:numId w:val="0"/>
        </w:numPr>
        <w:ind w:left="380"/>
        <w:rPr>
          <w:rFonts w:ascii="Arial" w:hAnsi="Arial" w:cs="Arial"/>
          <w:b/>
          <w:sz w:val="22"/>
          <w:szCs w:val="22"/>
          <w:lang w:val="en-US"/>
        </w:rPr>
      </w:pPr>
    </w:p>
    <w:p w:rsidR="00EC461D" w:rsidRDefault="00EC461D" w:rsidP="00EC461D">
      <w:pPr>
        <w:pStyle w:val="desdNumberedL1"/>
        <w:numPr>
          <w:ilvl w:val="0"/>
          <w:numId w:val="0"/>
        </w:numPr>
        <w:ind w:left="380" w:hanging="380"/>
        <w:rPr>
          <w:rFonts w:ascii="Arial" w:hAnsi="Arial" w:cs="Arial"/>
          <w:b/>
          <w:sz w:val="22"/>
          <w:szCs w:val="22"/>
          <w:lang w:val="en-US"/>
        </w:rPr>
      </w:pPr>
      <w:r>
        <w:rPr>
          <w:rFonts w:ascii="Arial" w:hAnsi="Arial" w:cs="Arial"/>
          <w:b/>
          <w:sz w:val="22"/>
          <w:szCs w:val="22"/>
          <w:lang w:val="en-US"/>
        </w:rPr>
        <w:t>Aboriginal Culture Heritage</w:t>
      </w:r>
    </w:p>
    <w:p w:rsidR="00EC461D" w:rsidRDefault="00EC461D" w:rsidP="00EC461D">
      <w:pPr>
        <w:pStyle w:val="desdNumberedL1"/>
        <w:rPr>
          <w:rFonts w:ascii="Arial" w:hAnsi="Arial" w:cs="Arial"/>
          <w:sz w:val="22"/>
          <w:szCs w:val="22"/>
          <w:lang w:val="en-US"/>
        </w:rPr>
      </w:pPr>
      <w:r>
        <w:rPr>
          <w:rFonts w:ascii="Arial" w:hAnsi="Arial" w:cs="Arial"/>
          <w:sz w:val="22"/>
          <w:szCs w:val="22"/>
          <w:lang w:val="en-US"/>
        </w:rPr>
        <w:t>If any Aboriginal object is discovered and/or harmed in, or under the land, while undertaking the proposed development activities, the proponent must:</w:t>
      </w:r>
    </w:p>
    <w:p w:rsidR="00315CF0" w:rsidRDefault="00315CF0" w:rsidP="00EC461D">
      <w:pPr>
        <w:pStyle w:val="desdNumberedL1"/>
        <w:numPr>
          <w:ilvl w:val="1"/>
          <w:numId w:val="14"/>
        </w:numPr>
        <w:rPr>
          <w:rFonts w:ascii="Arial" w:hAnsi="Arial" w:cs="Arial"/>
          <w:sz w:val="22"/>
          <w:szCs w:val="22"/>
          <w:lang w:val="en-US"/>
        </w:rPr>
      </w:pPr>
      <w:r>
        <w:rPr>
          <w:rFonts w:ascii="Arial" w:hAnsi="Arial" w:cs="Arial"/>
          <w:sz w:val="22"/>
          <w:szCs w:val="22"/>
          <w:lang w:val="en-US"/>
        </w:rPr>
        <w:t>not further harm the object</w:t>
      </w:r>
    </w:p>
    <w:p w:rsidR="00315CF0" w:rsidRDefault="00315CF0" w:rsidP="00EC461D">
      <w:pPr>
        <w:pStyle w:val="desdNumberedL1"/>
        <w:numPr>
          <w:ilvl w:val="1"/>
          <w:numId w:val="14"/>
        </w:numPr>
        <w:rPr>
          <w:rFonts w:ascii="Arial" w:hAnsi="Arial" w:cs="Arial"/>
          <w:sz w:val="22"/>
          <w:szCs w:val="22"/>
          <w:lang w:val="en-US"/>
        </w:rPr>
      </w:pPr>
      <w:r>
        <w:rPr>
          <w:rFonts w:ascii="Arial" w:hAnsi="Arial" w:cs="Arial"/>
          <w:sz w:val="22"/>
          <w:szCs w:val="22"/>
          <w:lang w:val="en-US"/>
        </w:rPr>
        <w:t>immediately cease all work at the particular location</w:t>
      </w:r>
    </w:p>
    <w:p w:rsidR="00315CF0" w:rsidRDefault="00315CF0" w:rsidP="00EC461D">
      <w:pPr>
        <w:pStyle w:val="desdNumberedL1"/>
        <w:numPr>
          <w:ilvl w:val="1"/>
          <w:numId w:val="14"/>
        </w:numPr>
        <w:rPr>
          <w:rFonts w:ascii="Arial" w:hAnsi="Arial" w:cs="Arial"/>
          <w:sz w:val="22"/>
          <w:szCs w:val="22"/>
          <w:lang w:val="en-US"/>
        </w:rPr>
      </w:pPr>
      <w:r>
        <w:rPr>
          <w:rFonts w:ascii="Arial" w:hAnsi="Arial" w:cs="Arial"/>
          <w:sz w:val="22"/>
          <w:szCs w:val="22"/>
          <w:lang w:val="en-US"/>
        </w:rPr>
        <w:t>secure the area so as to avoid further harm to the Aboriginal object</w:t>
      </w:r>
    </w:p>
    <w:p w:rsidR="00EC461D" w:rsidRDefault="00315CF0" w:rsidP="00EC461D">
      <w:pPr>
        <w:pStyle w:val="desdNumberedL1"/>
        <w:numPr>
          <w:ilvl w:val="1"/>
          <w:numId w:val="14"/>
        </w:numPr>
        <w:rPr>
          <w:rFonts w:ascii="Arial" w:hAnsi="Arial" w:cs="Arial"/>
          <w:sz w:val="22"/>
          <w:szCs w:val="22"/>
          <w:lang w:val="en-US"/>
        </w:rPr>
      </w:pPr>
      <w:r>
        <w:rPr>
          <w:rFonts w:ascii="Arial" w:hAnsi="Arial" w:cs="Arial"/>
          <w:sz w:val="22"/>
          <w:szCs w:val="22"/>
          <w:lang w:val="en-US"/>
        </w:rPr>
        <w:t>Notify the Department of Planning, Industry and Environment as soon as practical on 131 555, providing any details of the Aboriginal object and its location</w:t>
      </w:r>
    </w:p>
    <w:p w:rsidR="00315CF0" w:rsidRDefault="00315CF0" w:rsidP="00EC461D">
      <w:pPr>
        <w:pStyle w:val="desdNumberedL1"/>
        <w:numPr>
          <w:ilvl w:val="1"/>
          <w:numId w:val="14"/>
        </w:numPr>
        <w:rPr>
          <w:rFonts w:ascii="Arial" w:hAnsi="Arial" w:cs="Arial"/>
          <w:sz w:val="22"/>
          <w:szCs w:val="22"/>
          <w:lang w:val="en-US"/>
        </w:rPr>
      </w:pPr>
      <w:r>
        <w:rPr>
          <w:rFonts w:ascii="Arial" w:hAnsi="Arial" w:cs="Arial"/>
          <w:sz w:val="22"/>
          <w:szCs w:val="22"/>
          <w:lang w:val="en-US"/>
        </w:rPr>
        <w:t>Not recommence any work at the particular location unless authorised in writing by the Department of Planning, Industry and Environment.</w:t>
      </w:r>
    </w:p>
    <w:p w:rsidR="00315CF0" w:rsidRDefault="00315CF0" w:rsidP="00315CF0">
      <w:pPr>
        <w:pStyle w:val="desdNumberedL1"/>
        <w:numPr>
          <w:ilvl w:val="0"/>
          <w:numId w:val="0"/>
        </w:numPr>
        <w:ind w:left="380"/>
        <w:rPr>
          <w:rFonts w:ascii="Arial" w:hAnsi="Arial" w:cs="Arial"/>
          <w:sz w:val="22"/>
          <w:szCs w:val="22"/>
          <w:lang w:val="en-US"/>
        </w:rPr>
      </w:pPr>
      <w:r w:rsidRPr="00315CF0">
        <w:rPr>
          <w:rFonts w:ascii="Arial" w:hAnsi="Arial" w:cs="Arial"/>
          <w:sz w:val="22"/>
          <w:szCs w:val="22"/>
          <w:lang w:val="en-US"/>
        </w:rPr>
        <w:t>In the event that skeletal remains are unexpectedly encountered during the activity, work must stop immediately, the area secured to prevent unauthorized access and NSW Police and the Department of Planning, Industry and Environment contacted.</w:t>
      </w:r>
    </w:p>
    <w:p w:rsidR="00315CF0" w:rsidRPr="00315CF0" w:rsidRDefault="00315CF0" w:rsidP="00315CF0">
      <w:pPr>
        <w:pStyle w:val="desdNumberedL1"/>
        <w:numPr>
          <w:ilvl w:val="0"/>
          <w:numId w:val="0"/>
        </w:numPr>
        <w:ind w:left="380" w:hanging="380"/>
        <w:rPr>
          <w:rFonts w:ascii="Arial" w:hAnsi="Arial" w:cs="Arial"/>
          <w:b/>
          <w:sz w:val="22"/>
          <w:szCs w:val="22"/>
          <w:lang w:val="en-US"/>
        </w:rPr>
      </w:pPr>
      <w:r w:rsidRPr="00315CF0">
        <w:rPr>
          <w:rFonts w:ascii="Arial" w:hAnsi="Arial" w:cs="Arial"/>
          <w:b/>
          <w:sz w:val="22"/>
          <w:szCs w:val="22"/>
          <w:lang w:val="en-US"/>
        </w:rPr>
        <w:t xml:space="preserve">PART </w:t>
      </w:r>
      <w:ins w:id="143" w:author="Lesley Duncan" w:date="2020-06-17T13:05:00Z">
        <w:r w:rsidR="0032601A">
          <w:rPr>
            <w:rFonts w:ascii="Arial" w:hAnsi="Arial" w:cs="Arial"/>
            <w:b/>
            <w:sz w:val="22"/>
            <w:szCs w:val="22"/>
            <w:lang w:val="en-US"/>
          </w:rPr>
          <w:t>F</w:t>
        </w:r>
      </w:ins>
      <w:del w:id="144" w:author="Lesley Duncan" w:date="2020-06-17T13:05:00Z">
        <w:r w:rsidRPr="00315CF0" w:rsidDel="0032601A">
          <w:rPr>
            <w:rFonts w:ascii="Arial" w:hAnsi="Arial" w:cs="Arial"/>
            <w:b/>
            <w:sz w:val="22"/>
            <w:szCs w:val="22"/>
            <w:lang w:val="en-US"/>
          </w:rPr>
          <w:delText>D</w:delText>
        </w:r>
      </w:del>
      <w:r w:rsidRPr="00315CF0">
        <w:rPr>
          <w:rFonts w:ascii="Arial" w:hAnsi="Arial" w:cs="Arial"/>
          <w:b/>
          <w:sz w:val="22"/>
          <w:szCs w:val="22"/>
          <w:lang w:val="en-US"/>
        </w:rPr>
        <w:t xml:space="preserve"> – TRANSPORT FOR NSW CONDTIONS</w:t>
      </w:r>
    </w:p>
    <w:p w:rsidR="0095414C" w:rsidRPr="008A4DC1" w:rsidRDefault="008A4DC1" w:rsidP="008A4DC1">
      <w:pPr>
        <w:pStyle w:val="desdNumberedL1"/>
        <w:rPr>
          <w:rFonts w:ascii="Arial" w:hAnsi="Arial" w:cs="Arial"/>
          <w:b/>
          <w:sz w:val="22"/>
          <w:szCs w:val="22"/>
          <w:lang w:val="en-US"/>
        </w:rPr>
      </w:pPr>
      <w:r>
        <w:rPr>
          <w:rFonts w:ascii="Arial" w:hAnsi="Arial" w:cs="Arial"/>
          <w:sz w:val="22"/>
          <w:szCs w:val="22"/>
          <w:lang w:val="en-US"/>
        </w:rPr>
        <w:t>The proponent shall prepare and implement a Transport Management Plan, in consultation with Council and Transport for NSW to outline measures to manage traffic related issues associated with the operation of the quarry and the transport of quarried material.  This plan shall detail the potential impacts, the measures to be implemented, and the procedures to monitor and ensure compliance.  It shall address, but not be limited to:</w:t>
      </w:r>
    </w:p>
    <w:p w:rsidR="008A4DC1" w:rsidRPr="008A4DC1" w:rsidRDefault="008A4DC1" w:rsidP="008A4DC1">
      <w:pPr>
        <w:pStyle w:val="desdNumberedL1"/>
        <w:numPr>
          <w:ilvl w:val="1"/>
          <w:numId w:val="14"/>
        </w:numPr>
        <w:rPr>
          <w:rFonts w:ascii="Arial" w:hAnsi="Arial" w:cs="Arial"/>
          <w:b/>
          <w:sz w:val="22"/>
          <w:szCs w:val="22"/>
          <w:lang w:val="en-US"/>
        </w:rPr>
      </w:pPr>
      <w:r>
        <w:rPr>
          <w:rFonts w:ascii="Arial" w:hAnsi="Arial" w:cs="Arial"/>
          <w:sz w:val="22"/>
          <w:szCs w:val="22"/>
          <w:lang w:val="en-US"/>
        </w:rPr>
        <w:t>measures to address restrictions on haulage during periods of low visibility eg heavy rain periods or fog etc, along the haulage route,</w:t>
      </w:r>
    </w:p>
    <w:p w:rsidR="008A4DC1" w:rsidRPr="009A6ABB" w:rsidRDefault="008A4DC1" w:rsidP="008A4DC1">
      <w:pPr>
        <w:pStyle w:val="desdNumberedL1"/>
        <w:numPr>
          <w:ilvl w:val="1"/>
          <w:numId w:val="14"/>
        </w:numPr>
        <w:rPr>
          <w:rFonts w:ascii="Arial" w:hAnsi="Arial" w:cs="Arial"/>
          <w:b/>
          <w:sz w:val="22"/>
          <w:szCs w:val="22"/>
          <w:lang w:val="en-US"/>
        </w:rPr>
      </w:pPr>
      <w:r>
        <w:rPr>
          <w:rFonts w:ascii="Arial" w:hAnsi="Arial" w:cs="Arial"/>
          <w:sz w:val="22"/>
          <w:szCs w:val="22"/>
          <w:lang w:val="en-US"/>
        </w:rPr>
        <w:t>measures to ensure that dust and loose surface road material generated by traffic activities on and access the subject site do n</w:t>
      </w:r>
      <w:r w:rsidR="009A6ABB">
        <w:rPr>
          <w:rFonts w:ascii="Arial" w:hAnsi="Arial" w:cs="Arial"/>
          <w:sz w:val="22"/>
          <w:szCs w:val="22"/>
          <w:lang w:val="en-US"/>
        </w:rPr>
        <w:t>ot cause nuisance or hazard to traffic on the public road network,</w:t>
      </w:r>
    </w:p>
    <w:p w:rsidR="009A6ABB" w:rsidRPr="009A6ABB" w:rsidRDefault="009A6ABB" w:rsidP="008A4DC1">
      <w:pPr>
        <w:pStyle w:val="desdNumberedL1"/>
        <w:numPr>
          <w:ilvl w:val="1"/>
          <w:numId w:val="14"/>
        </w:numPr>
        <w:rPr>
          <w:rFonts w:ascii="Arial" w:hAnsi="Arial" w:cs="Arial"/>
          <w:b/>
          <w:sz w:val="22"/>
          <w:szCs w:val="22"/>
          <w:lang w:val="en-US"/>
        </w:rPr>
      </w:pPr>
      <w:r>
        <w:rPr>
          <w:rFonts w:ascii="Arial" w:hAnsi="Arial" w:cs="Arial"/>
          <w:sz w:val="22"/>
          <w:szCs w:val="22"/>
          <w:lang w:val="en-US"/>
        </w:rPr>
        <w:t>measure to ensure that all loaded vehicles entering or leaving the site are covered, and are cleaned of materials that may fall onto public roads,</w:t>
      </w:r>
    </w:p>
    <w:p w:rsidR="009A6ABB" w:rsidRPr="009A6ABB" w:rsidRDefault="009A6ABB" w:rsidP="008A4DC1">
      <w:pPr>
        <w:pStyle w:val="desdNumberedL1"/>
        <w:numPr>
          <w:ilvl w:val="1"/>
          <w:numId w:val="14"/>
        </w:numPr>
        <w:rPr>
          <w:rFonts w:ascii="Arial" w:hAnsi="Arial" w:cs="Arial"/>
          <w:b/>
          <w:sz w:val="22"/>
          <w:szCs w:val="22"/>
          <w:lang w:val="en-US"/>
        </w:rPr>
      </w:pPr>
      <w:r>
        <w:rPr>
          <w:rFonts w:ascii="Arial" w:hAnsi="Arial" w:cs="Arial"/>
          <w:sz w:val="22"/>
          <w:szCs w:val="22"/>
          <w:lang w:val="en-US"/>
        </w:rPr>
        <w:t>details of procedures for receiving and addressing complaints from the community concerning traffic issues associated with truck movements to and from the quarry.</w:t>
      </w:r>
    </w:p>
    <w:p w:rsidR="009A6ABB" w:rsidRPr="00FC4C6B" w:rsidRDefault="009A6ABB" w:rsidP="008A4DC1">
      <w:pPr>
        <w:pStyle w:val="desdNumberedL1"/>
        <w:numPr>
          <w:ilvl w:val="1"/>
          <w:numId w:val="14"/>
        </w:numPr>
        <w:rPr>
          <w:ins w:id="145" w:author="Lesley Duncan" w:date="2020-06-18T14:16:00Z"/>
          <w:rFonts w:ascii="Arial" w:hAnsi="Arial" w:cs="Arial"/>
          <w:b/>
          <w:sz w:val="22"/>
          <w:szCs w:val="22"/>
          <w:lang w:val="en-US"/>
          <w:rPrChange w:id="146" w:author="Lesley Duncan" w:date="2020-06-18T14:16:00Z">
            <w:rPr>
              <w:ins w:id="147" w:author="Lesley Duncan" w:date="2020-06-18T14:16:00Z"/>
              <w:rFonts w:ascii="Arial" w:hAnsi="Arial" w:cs="Arial"/>
              <w:sz w:val="22"/>
              <w:szCs w:val="22"/>
              <w:lang w:val="en-US"/>
            </w:rPr>
          </w:rPrChange>
        </w:rPr>
      </w:pPr>
      <w:r>
        <w:rPr>
          <w:rFonts w:ascii="Arial" w:hAnsi="Arial" w:cs="Arial"/>
          <w:sz w:val="22"/>
          <w:szCs w:val="22"/>
          <w:lang w:val="en-US"/>
        </w:rPr>
        <w:lastRenderedPageBreak/>
        <w:t>measures to ensure that the provisions of the Traffic Management Plan are implemented and complied with.</w:t>
      </w:r>
    </w:p>
    <w:p w:rsidR="00FC4C6B" w:rsidRPr="00FC4C6B" w:rsidRDefault="00FC4C6B" w:rsidP="00FC4C6B">
      <w:pPr>
        <w:pStyle w:val="desdNumberedL1"/>
        <w:numPr>
          <w:ilvl w:val="0"/>
          <w:numId w:val="0"/>
        </w:numPr>
        <w:ind w:left="380"/>
        <w:rPr>
          <w:rFonts w:ascii="Arial" w:hAnsi="Arial" w:cs="Arial"/>
          <w:sz w:val="22"/>
          <w:szCs w:val="22"/>
          <w:lang w:val="en-US"/>
          <w:rPrChange w:id="148" w:author="Lesley Duncan" w:date="2020-06-18T14:17:00Z">
            <w:rPr>
              <w:lang w:val="en-US"/>
            </w:rPr>
          </w:rPrChange>
        </w:rPr>
        <w:pPrChange w:id="149" w:author="Lesley Duncan" w:date="2020-06-18T14:17:00Z">
          <w:pPr>
            <w:pStyle w:val="desdNumberedL1"/>
            <w:numPr>
              <w:ilvl w:val="1"/>
            </w:numPr>
            <w:tabs>
              <w:tab w:val="clear" w:pos="380"/>
              <w:tab w:val="num" w:pos="720"/>
            </w:tabs>
            <w:ind w:left="720" w:hanging="360"/>
          </w:pPr>
        </w:pPrChange>
      </w:pPr>
      <w:ins w:id="150" w:author="Lesley Duncan" w:date="2020-06-18T14:16:00Z">
        <w:r w:rsidRPr="00FC4C6B">
          <w:rPr>
            <w:rFonts w:ascii="Arial" w:hAnsi="Arial" w:cs="Arial"/>
            <w:sz w:val="22"/>
            <w:szCs w:val="22"/>
            <w:lang w:val="en-US"/>
            <w:rPrChange w:id="151" w:author="Lesley Duncan" w:date="2020-06-18T14:17:00Z">
              <w:rPr>
                <w:lang w:val="en-US"/>
              </w:rPr>
            </w:rPrChange>
          </w:rPr>
          <w:t xml:space="preserve">The Traffic Management Plan is required to be approved by </w:t>
        </w:r>
      </w:ins>
      <w:ins w:id="152" w:author="Lesley Duncan" w:date="2020-06-18T14:17:00Z">
        <w:r w:rsidRPr="00FC4C6B">
          <w:rPr>
            <w:rFonts w:ascii="Arial" w:hAnsi="Arial" w:cs="Arial"/>
            <w:sz w:val="22"/>
            <w:szCs w:val="22"/>
            <w:lang w:val="en-US"/>
            <w:rPrChange w:id="153" w:author="Lesley Duncan" w:date="2020-06-18T14:17:00Z">
              <w:rPr>
                <w:lang w:val="en-US"/>
              </w:rPr>
            </w:rPrChange>
          </w:rPr>
          <w:t>Transport for NSW and Council</w:t>
        </w:r>
      </w:ins>
      <w:ins w:id="154" w:author="Lesley Duncan" w:date="2020-06-18T14:18:00Z">
        <w:r>
          <w:rPr>
            <w:rFonts w:ascii="Arial" w:hAnsi="Arial" w:cs="Arial"/>
            <w:sz w:val="22"/>
            <w:szCs w:val="22"/>
            <w:lang w:val="en-US"/>
          </w:rPr>
          <w:t xml:space="preserve">’s </w:t>
        </w:r>
      </w:ins>
      <w:ins w:id="155" w:author="Lesley Duncan" w:date="2020-06-18T14:19:00Z">
        <w:r>
          <w:rPr>
            <w:rFonts w:ascii="Arial" w:hAnsi="Arial" w:cs="Arial"/>
            <w:sz w:val="22"/>
            <w:szCs w:val="22"/>
            <w:lang w:val="en-US"/>
          </w:rPr>
          <w:t>Director Technical Services</w:t>
        </w:r>
      </w:ins>
      <w:ins w:id="156" w:author="Lesley Duncan" w:date="2020-06-18T14:17:00Z">
        <w:r w:rsidRPr="00FC4C6B">
          <w:rPr>
            <w:rFonts w:ascii="Arial" w:hAnsi="Arial" w:cs="Arial"/>
            <w:sz w:val="22"/>
            <w:szCs w:val="22"/>
            <w:lang w:val="en-US"/>
            <w:rPrChange w:id="157" w:author="Lesley Duncan" w:date="2020-06-18T14:17:00Z">
              <w:rPr>
                <w:lang w:val="en-US"/>
              </w:rPr>
            </w:rPrChange>
          </w:rPr>
          <w:t xml:space="preserve"> prior to the disturbance of the extension extraction area.</w:t>
        </w:r>
      </w:ins>
    </w:p>
    <w:p w:rsidR="009A6ABB" w:rsidRPr="00074161" w:rsidRDefault="00074161" w:rsidP="009A6ABB">
      <w:pPr>
        <w:pStyle w:val="desdNumberedL1"/>
        <w:rPr>
          <w:lang w:val="en-US"/>
        </w:rPr>
      </w:pPr>
      <w:r>
        <w:rPr>
          <w:rFonts w:ascii="Arial" w:hAnsi="Arial" w:cs="Arial"/>
          <w:sz w:val="22"/>
          <w:szCs w:val="22"/>
          <w:lang w:val="en-US"/>
        </w:rPr>
        <w:t>The quarry operator shall maintain accurate records of the extraction quantities and traffic movement to and from the subject site.  These records shall be kept on site and be available for inspection at the request of either of the Consent Authority or Transport for NSW.</w:t>
      </w:r>
    </w:p>
    <w:p w:rsidR="00074161" w:rsidRDefault="00074161" w:rsidP="009A6ABB">
      <w:pPr>
        <w:pStyle w:val="desdNumberedL1"/>
        <w:rPr>
          <w:lang w:val="en-US"/>
        </w:rPr>
      </w:pPr>
      <w:r>
        <w:rPr>
          <w:rFonts w:ascii="Arial" w:hAnsi="Arial" w:cs="Arial"/>
          <w:sz w:val="22"/>
          <w:szCs w:val="22"/>
          <w:lang w:val="en-US"/>
        </w:rPr>
        <w:t>Works associated with the proposed development shall be at no cost to Transport for NSW.</w:t>
      </w:r>
    </w:p>
    <w:p w:rsidR="00880E2F" w:rsidDel="00FC4C6B" w:rsidRDefault="00880E2F">
      <w:pPr>
        <w:rPr>
          <w:del w:id="158" w:author="Lesley Duncan" w:date="2020-06-18T15:05:00Z"/>
          <w:rFonts w:ascii="Arial" w:hAnsi="Arial" w:cs="Arial"/>
          <w:b/>
          <w:sz w:val="22"/>
          <w:szCs w:val="22"/>
          <w:lang w:val="en-US"/>
        </w:rPr>
      </w:pPr>
      <w:del w:id="159" w:author="Lesley Duncan" w:date="2020-06-18T15:05:00Z">
        <w:r w:rsidRPr="00FC4C6B" w:rsidDel="00FC4C6B">
          <w:rPr>
            <w:rFonts w:ascii="Arial" w:hAnsi="Arial" w:cs="Arial"/>
            <w:sz w:val="22"/>
            <w:szCs w:val="22"/>
            <w:lang w:val="en-US"/>
            <w:rPrChange w:id="160" w:author="Lesley Duncan" w:date="2020-06-18T15:05:00Z">
              <w:rPr>
                <w:rFonts w:ascii="Arial" w:hAnsi="Arial" w:cs="Arial"/>
                <w:b/>
                <w:sz w:val="22"/>
                <w:szCs w:val="22"/>
                <w:lang w:val="en-US"/>
              </w:rPr>
            </w:rPrChange>
          </w:rPr>
          <w:br w:type="page"/>
        </w:r>
      </w:del>
    </w:p>
    <w:p w:rsidR="00B236D5" w:rsidRDefault="00B236D5" w:rsidP="00FC4C6B">
      <w:pPr>
        <w:rPr>
          <w:rFonts w:ascii="Arial" w:hAnsi="Arial" w:cs="Arial"/>
          <w:b/>
          <w:sz w:val="22"/>
          <w:szCs w:val="22"/>
          <w:lang w:val="en-US"/>
        </w:rPr>
        <w:pPrChange w:id="161" w:author="Lesley Duncan" w:date="2020-06-18T15:05:00Z">
          <w:pPr>
            <w:jc w:val="both"/>
          </w:pPr>
        </w:pPrChange>
      </w:pPr>
      <w:r w:rsidRPr="005A0AF1">
        <w:rPr>
          <w:rFonts w:ascii="Arial" w:hAnsi="Arial" w:cs="Arial"/>
          <w:b/>
          <w:sz w:val="22"/>
          <w:szCs w:val="22"/>
          <w:lang w:val="en-US"/>
        </w:rPr>
        <w:t>P</w:t>
      </w:r>
      <w:r w:rsidR="002B1A1F">
        <w:rPr>
          <w:rFonts w:ascii="Arial" w:hAnsi="Arial" w:cs="Arial"/>
          <w:b/>
          <w:sz w:val="22"/>
          <w:szCs w:val="22"/>
          <w:lang w:val="en-US"/>
        </w:rPr>
        <w:t xml:space="preserve">ART </w:t>
      </w:r>
      <w:ins w:id="162" w:author="Lesley Duncan" w:date="2020-06-17T13:06:00Z">
        <w:r w:rsidR="0032601A">
          <w:rPr>
            <w:rFonts w:ascii="Arial" w:hAnsi="Arial" w:cs="Arial"/>
            <w:b/>
            <w:sz w:val="22"/>
            <w:szCs w:val="22"/>
            <w:lang w:val="en-US"/>
          </w:rPr>
          <w:t>G</w:t>
        </w:r>
      </w:ins>
      <w:del w:id="163" w:author="Lesley Duncan" w:date="2020-06-17T13:05:00Z">
        <w:r w:rsidR="002B1A1F" w:rsidDel="0032601A">
          <w:rPr>
            <w:rFonts w:ascii="Arial" w:hAnsi="Arial" w:cs="Arial"/>
            <w:b/>
            <w:sz w:val="22"/>
            <w:szCs w:val="22"/>
            <w:lang w:val="en-US"/>
          </w:rPr>
          <w:delText>E</w:delText>
        </w:r>
      </w:del>
      <w:r w:rsidRPr="005A0AF1">
        <w:rPr>
          <w:rFonts w:ascii="Arial" w:hAnsi="Arial" w:cs="Arial"/>
          <w:b/>
          <w:sz w:val="22"/>
          <w:szCs w:val="22"/>
          <w:lang w:val="en-US"/>
        </w:rPr>
        <w:t xml:space="preserve"> </w:t>
      </w:r>
      <w:r w:rsidR="0013098F">
        <w:rPr>
          <w:rFonts w:ascii="Arial" w:hAnsi="Arial" w:cs="Arial"/>
          <w:b/>
          <w:sz w:val="22"/>
          <w:szCs w:val="22"/>
          <w:lang w:val="en-US"/>
        </w:rPr>
        <w:t>–</w:t>
      </w:r>
      <w:r w:rsidRPr="005A0AF1">
        <w:rPr>
          <w:rFonts w:ascii="Arial" w:hAnsi="Arial" w:cs="Arial"/>
          <w:b/>
          <w:sz w:val="22"/>
          <w:szCs w:val="22"/>
          <w:lang w:val="en-US"/>
        </w:rPr>
        <w:t xml:space="preserve"> </w:t>
      </w:r>
      <w:r w:rsidR="002B1A1F">
        <w:rPr>
          <w:rFonts w:ascii="Arial" w:hAnsi="Arial" w:cs="Arial"/>
          <w:b/>
          <w:sz w:val="22"/>
          <w:szCs w:val="22"/>
          <w:lang w:val="en-US"/>
        </w:rPr>
        <w:t>OPERATIONAL</w:t>
      </w:r>
      <w:r w:rsidR="0013098F">
        <w:rPr>
          <w:rFonts w:ascii="Arial" w:hAnsi="Arial" w:cs="Arial"/>
          <w:b/>
          <w:sz w:val="22"/>
          <w:szCs w:val="22"/>
          <w:lang w:val="en-US"/>
        </w:rPr>
        <w:t xml:space="preserve"> CONDITIONS</w:t>
      </w:r>
    </w:p>
    <w:p w:rsidR="00B236D5" w:rsidRPr="005A0AF1" w:rsidRDefault="00B236D5" w:rsidP="00C32C1D">
      <w:pPr>
        <w:jc w:val="both"/>
        <w:rPr>
          <w:rFonts w:ascii="Arial" w:hAnsi="Arial" w:cs="Arial"/>
          <w:b/>
          <w:sz w:val="22"/>
          <w:szCs w:val="22"/>
          <w:lang w:val="en-US"/>
        </w:rPr>
      </w:pPr>
    </w:p>
    <w:p w:rsidR="00B236D5" w:rsidDel="00FC4C6B" w:rsidRDefault="00B236D5" w:rsidP="00B236D5">
      <w:pPr>
        <w:jc w:val="both"/>
        <w:rPr>
          <w:del w:id="164" w:author="Lesley Duncan" w:date="2020-06-18T15:05:00Z"/>
          <w:rFonts w:ascii="Arial" w:hAnsi="Arial" w:cs="Arial"/>
          <w:sz w:val="22"/>
          <w:szCs w:val="22"/>
          <w:lang w:val="en-US"/>
        </w:rPr>
      </w:pPr>
    </w:p>
    <w:p w:rsidR="00B236D5" w:rsidRDefault="00EC461D" w:rsidP="00B236D5">
      <w:pPr>
        <w:jc w:val="both"/>
        <w:rPr>
          <w:rFonts w:ascii="Arial" w:hAnsi="Arial" w:cs="Arial"/>
          <w:b/>
          <w:sz w:val="22"/>
          <w:szCs w:val="22"/>
        </w:rPr>
      </w:pPr>
      <w:r>
        <w:rPr>
          <w:rFonts w:ascii="Arial" w:hAnsi="Arial" w:cs="Arial"/>
          <w:b/>
          <w:sz w:val="22"/>
          <w:szCs w:val="22"/>
        </w:rPr>
        <w:t>Hours of Operation</w:t>
      </w:r>
    </w:p>
    <w:p w:rsidR="00CA33CA" w:rsidRDefault="00CA33CA" w:rsidP="00B236D5">
      <w:pPr>
        <w:jc w:val="both"/>
        <w:rPr>
          <w:rFonts w:ascii="Arial" w:hAnsi="Arial" w:cs="Arial"/>
          <w:b/>
          <w:sz w:val="22"/>
          <w:szCs w:val="22"/>
        </w:rPr>
      </w:pPr>
    </w:p>
    <w:p w:rsidR="002B1A1F" w:rsidRDefault="00CA33CA" w:rsidP="002B1A1F">
      <w:pPr>
        <w:pStyle w:val="desdNumberedL1"/>
        <w:rPr>
          <w:rFonts w:ascii="Arial" w:hAnsi="Arial" w:cs="Arial"/>
          <w:sz w:val="22"/>
          <w:szCs w:val="22"/>
        </w:rPr>
      </w:pPr>
      <w:r>
        <w:rPr>
          <w:rFonts w:ascii="Arial" w:hAnsi="Arial" w:cs="Arial"/>
          <w:sz w:val="22"/>
          <w:szCs w:val="22"/>
        </w:rPr>
        <w:t>The approved hours of operation are:</w:t>
      </w:r>
    </w:p>
    <w:tbl>
      <w:tblPr>
        <w:tblStyle w:val="TableGrid"/>
        <w:tblW w:w="9046" w:type="dxa"/>
        <w:tblInd w:w="380" w:type="dxa"/>
        <w:tblLook w:val="04A0" w:firstRow="1" w:lastRow="0" w:firstColumn="1" w:lastColumn="0" w:noHBand="0" w:noVBand="1"/>
      </w:tblPr>
      <w:tblGrid>
        <w:gridCol w:w="1004"/>
        <w:gridCol w:w="3638"/>
        <w:gridCol w:w="4404"/>
      </w:tblGrid>
      <w:tr w:rsidR="0030691A" w:rsidTr="0030691A">
        <w:trPr>
          <w:trHeight w:val="567"/>
        </w:trPr>
        <w:tc>
          <w:tcPr>
            <w:tcW w:w="9046" w:type="dxa"/>
            <w:gridSpan w:val="3"/>
            <w:shd w:val="clear" w:color="auto" w:fill="000000" w:themeFill="text1"/>
            <w:vAlign w:val="center"/>
          </w:tcPr>
          <w:p w:rsidR="0030691A" w:rsidRPr="0030691A" w:rsidRDefault="0030691A" w:rsidP="0030691A">
            <w:pPr>
              <w:pStyle w:val="desdNumberedL1"/>
              <w:numPr>
                <w:ilvl w:val="0"/>
                <w:numId w:val="0"/>
              </w:numPr>
              <w:spacing w:after="0"/>
              <w:jc w:val="center"/>
              <w:rPr>
                <w:rFonts w:ascii="Arial" w:hAnsi="Arial" w:cs="Arial"/>
                <w:b/>
                <w:sz w:val="22"/>
                <w:szCs w:val="22"/>
              </w:rPr>
            </w:pPr>
            <w:r w:rsidRPr="0030691A">
              <w:rPr>
                <w:rFonts w:ascii="Arial" w:hAnsi="Arial" w:cs="Arial"/>
                <w:b/>
                <w:sz w:val="22"/>
                <w:szCs w:val="22"/>
              </w:rPr>
              <w:t>On-site Activities  (extraction, processing and loading)</w:t>
            </w:r>
            <w:r w:rsidRPr="0030691A">
              <w:rPr>
                <w:rFonts w:ascii="Arial" w:hAnsi="Arial" w:cs="Arial"/>
                <w:b/>
                <w:sz w:val="22"/>
                <w:szCs w:val="22"/>
                <w:vertAlign w:val="superscript"/>
              </w:rPr>
              <w:t>1</w:t>
            </w:r>
          </w:p>
        </w:tc>
      </w:tr>
      <w:tr w:rsidR="0030691A" w:rsidTr="0030691A">
        <w:trPr>
          <w:trHeight w:val="567"/>
        </w:trPr>
        <w:tc>
          <w:tcPr>
            <w:tcW w:w="4642" w:type="dxa"/>
            <w:gridSpan w:val="2"/>
            <w:vAlign w:val="center"/>
          </w:tcPr>
          <w:p w:rsidR="0030691A" w:rsidRDefault="0030691A" w:rsidP="0030691A">
            <w:pPr>
              <w:pStyle w:val="desdNumberedL1"/>
              <w:numPr>
                <w:ilvl w:val="0"/>
                <w:numId w:val="0"/>
              </w:numPr>
              <w:spacing w:after="0"/>
              <w:jc w:val="center"/>
              <w:rPr>
                <w:rFonts w:ascii="Arial" w:hAnsi="Arial" w:cs="Arial"/>
                <w:sz w:val="22"/>
                <w:szCs w:val="22"/>
              </w:rPr>
            </w:pPr>
            <w:r>
              <w:rPr>
                <w:rFonts w:ascii="Arial" w:hAnsi="Arial" w:cs="Arial"/>
                <w:sz w:val="22"/>
                <w:szCs w:val="22"/>
              </w:rPr>
              <w:t>Monday to Friday</w:t>
            </w:r>
          </w:p>
        </w:tc>
        <w:tc>
          <w:tcPr>
            <w:tcW w:w="4404" w:type="dxa"/>
            <w:vAlign w:val="center"/>
          </w:tcPr>
          <w:p w:rsidR="0030691A" w:rsidRDefault="0030691A" w:rsidP="0030691A">
            <w:pPr>
              <w:pStyle w:val="desdNumberedL1"/>
              <w:numPr>
                <w:ilvl w:val="0"/>
                <w:numId w:val="0"/>
              </w:numPr>
              <w:spacing w:after="0"/>
              <w:jc w:val="center"/>
              <w:rPr>
                <w:rFonts w:ascii="Arial" w:hAnsi="Arial" w:cs="Arial"/>
                <w:sz w:val="22"/>
                <w:szCs w:val="22"/>
              </w:rPr>
            </w:pPr>
            <w:r>
              <w:rPr>
                <w:rFonts w:ascii="Arial" w:hAnsi="Arial" w:cs="Arial"/>
                <w:sz w:val="22"/>
                <w:szCs w:val="22"/>
              </w:rPr>
              <w:t>7.00 am to 6.00 pm</w:t>
            </w:r>
          </w:p>
        </w:tc>
      </w:tr>
      <w:tr w:rsidR="0030691A" w:rsidTr="0030691A">
        <w:trPr>
          <w:trHeight w:val="567"/>
        </w:trPr>
        <w:tc>
          <w:tcPr>
            <w:tcW w:w="4642" w:type="dxa"/>
            <w:gridSpan w:val="2"/>
            <w:vAlign w:val="center"/>
          </w:tcPr>
          <w:p w:rsidR="0030691A" w:rsidRDefault="0030691A" w:rsidP="0030691A">
            <w:pPr>
              <w:pStyle w:val="desdNumberedL1"/>
              <w:numPr>
                <w:ilvl w:val="0"/>
                <w:numId w:val="0"/>
              </w:numPr>
              <w:spacing w:after="0"/>
              <w:jc w:val="center"/>
              <w:rPr>
                <w:rFonts w:ascii="Arial" w:hAnsi="Arial" w:cs="Arial"/>
                <w:sz w:val="22"/>
                <w:szCs w:val="22"/>
              </w:rPr>
            </w:pPr>
            <w:r>
              <w:rPr>
                <w:rFonts w:ascii="Arial" w:hAnsi="Arial" w:cs="Arial"/>
                <w:sz w:val="22"/>
                <w:szCs w:val="22"/>
              </w:rPr>
              <w:t>Saturday</w:t>
            </w:r>
          </w:p>
        </w:tc>
        <w:tc>
          <w:tcPr>
            <w:tcW w:w="4404" w:type="dxa"/>
            <w:vAlign w:val="center"/>
          </w:tcPr>
          <w:p w:rsidR="0030691A" w:rsidRDefault="0030691A" w:rsidP="0030691A">
            <w:pPr>
              <w:pStyle w:val="desdNumberedL1"/>
              <w:numPr>
                <w:ilvl w:val="0"/>
                <w:numId w:val="0"/>
              </w:numPr>
              <w:spacing w:after="0"/>
              <w:jc w:val="center"/>
              <w:rPr>
                <w:rFonts w:ascii="Arial" w:hAnsi="Arial" w:cs="Arial"/>
                <w:sz w:val="22"/>
                <w:szCs w:val="22"/>
              </w:rPr>
            </w:pPr>
            <w:r>
              <w:rPr>
                <w:rFonts w:ascii="Arial" w:hAnsi="Arial" w:cs="Arial"/>
                <w:sz w:val="22"/>
                <w:szCs w:val="22"/>
              </w:rPr>
              <w:t>7.00 am to 3.00 pm</w:t>
            </w:r>
          </w:p>
        </w:tc>
      </w:tr>
      <w:tr w:rsidR="0030691A" w:rsidTr="0030691A">
        <w:trPr>
          <w:trHeight w:val="567"/>
        </w:trPr>
        <w:tc>
          <w:tcPr>
            <w:tcW w:w="4642" w:type="dxa"/>
            <w:gridSpan w:val="2"/>
            <w:vAlign w:val="center"/>
          </w:tcPr>
          <w:p w:rsidR="0030691A" w:rsidRDefault="0030691A" w:rsidP="0030691A">
            <w:pPr>
              <w:pStyle w:val="desdNumberedL1"/>
              <w:numPr>
                <w:ilvl w:val="0"/>
                <w:numId w:val="0"/>
              </w:numPr>
              <w:spacing w:after="0"/>
              <w:jc w:val="center"/>
              <w:rPr>
                <w:rFonts w:ascii="Arial" w:hAnsi="Arial" w:cs="Arial"/>
                <w:sz w:val="22"/>
                <w:szCs w:val="22"/>
              </w:rPr>
            </w:pPr>
            <w:r>
              <w:rPr>
                <w:rFonts w:ascii="Arial" w:hAnsi="Arial" w:cs="Arial"/>
                <w:sz w:val="22"/>
                <w:szCs w:val="22"/>
              </w:rPr>
              <w:t>Sunday</w:t>
            </w:r>
          </w:p>
        </w:tc>
        <w:tc>
          <w:tcPr>
            <w:tcW w:w="4404" w:type="dxa"/>
            <w:vAlign w:val="center"/>
          </w:tcPr>
          <w:p w:rsidR="0030691A" w:rsidRDefault="0030691A" w:rsidP="0030691A">
            <w:pPr>
              <w:pStyle w:val="desdNumberedL1"/>
              <w:numPr>
                <w:ilvl w:val="0"/>
                <w:numId w:val="0"/>
              </w:numPr>
              <w:spacing w:after="0"/>
              <w:jc w:val="center"/>
              <w:rPr>
                <w:rFonts w:ascii="Arial" w:hAnsi="Arial" w:cs="Arial"/>
                <w:sz w:val="22"/>
                <w:szCs w:val="22"/>
              </w:rPr>
            </w:pPr>
            <w:r>
              <w:rPr>
                <w:rFonts w:ascii="Arial" w:hAnsi="Arial" w:cs="Arial"/>
                <w:sz w:val="22"/>
                <w:szCs w:val="22"/>
              </w:rPr>
              <w:t>No operation</w:t>
            </w:r>
          </w:p>
        </w:tc>
      </w:tr>
      <w:tr w:rsidR="0030691A" w:rsidTr="0030691A">
        <w:trPr>
          <w:trHeight w:val="567"/>
        </w:trPr>
        <w:tc>
          <w:tcPr>
            <w:tcW w:w="1004" w:type="dxa"/>
            <w:tcBorders>
              <w:right w:val="nil"/>
            </w:tcBorders>
          </w:tcPr>
          <w:p w:rsidR="0030691A" w:rsidRDefault="0030691A" w:rsidP="0030691A">
            <w:pPr>
              <w:pStyle w:val="desdNumberedL1"/>
              <w:numPr>
                <w:ilvl w:val="0"/>
                <w:numId w:val="0"/>
              </w:numPr>
              <w:spacing w:after="0"/>
              <w:jc w:val="left"/>
              <w:rPr>
                <w:rFonts w:ascii="Arial" w:hAnsi="Arial" w:cs="Arial"/>
                <w:sz w:val="22"/>
                <w:szCs w:val="22"/>
              </w:rPr>
            </w:pPr>
            <w:r>
              <w:rPr>
                <w:rFonts w:ascii="Arial" w:hAnsi="Arial" w:cs="Arial"/>
                <w:sz w:val="22"/>
                <w:szCs w:val="22"/>
              </w:rPr>
              <w:t>Note 1</w:t>
            </w:r>
          </w:p>
        </w:tc>
        <w:tc>
          <w:tcPr>
            <w:tcW w:w="8042" w:type="dxa"/>
            <w:gridSpan w:val="2"/>
            <w:tcBorders>
              <w:left w:val="nil"/>
            </w:tcBorders>
          </w:tcPr>
          <w:p w:rsidR="0030691A" w:rsidRDefault="0030691A" w:rsidP="0030691A">
            <w:pPr>
              <w:pStyle w:val="desdNumberedL1"/>
              <w:numPr>
                <w:ilvl w:val="0"/>
                <w:numId w:val="0"/>
              </w:numPr>
              <w:spacing w:after="0"/>
              <w:jc w:val="left"/>
              <w:rPr>
                <w:rFonts w:ascii="Arial" w:hAnsi="Arial" w:cs="Arial"/>
                <w:sz w:val="22"/>
                <w:szCs w:val="22"/>
              </w:rPr>
            </w:pPr>
            <w:r>
              <w:rPr>
                <w:rFonts w:ascii="Arial" w:hAnsi="Arial" w:cs="Arial"/>
                <w:sz w:val="22"/>
                <w:szCs w:val="22"/>
              </w:rPr>
              <w:t>Toolbox meetings, pre-start inspections or other activities not involving mobile equipment operations may be undertaken prior to 7.00 am</w:t>
            </w:r>
          </w:p>
        </w:tc>
      </w:tr>
    </w:tbl>
    <w:p w:rsidR="0030691A" w:rsidRDefault="0030691A"/>
    <w:tbl>
      <w:tblPr>
        <w:tblStyle w:val="TableGrid"/>
        <w:tblW w:w="9046" w:type="dxa"/>
        <w:tblInd w:w="380" w:type="dxa"/>
        <w:tblLook w:val="04A0" w:firstRow="1" w:lastRow="0" w:firstColumn="1" w:lastColumn="0" w:noHBand="0" w:noVBand="1"/>
      </w:tblPr>
      <w:tblGrid>
        <w:gridCol w:w="4642"/>
        <w:gridCol w:w="4404"/>
      </w:tblGrid>
      <w:tr w:rsidR="0030691A" w:rsidTr="0030691A">
        <w:trPr>
          <w:trHeight w:val="567"/>
        </w:trPr>
        <w:tc>
          <w:tcPr>
            <w:tcW w:w="9046" w:type="dxa"/>
            <w:gridSpan w:val="2"/>
            <w:shd w:val="clear" w:color="auto" w:fill="000000"/>
            <w:vAlign w:val="center"/>
          </w:tcPr>
          <w:p w:rsidR="0030691A" w:rsidRPr="0030691A" w:rsidRDefault="0030691A" w:rsidP="0080149F">
            <w:pPr>
              <w:pStyle w:val="desdNumberedL1"/>
              <w:numPr>
                <w:ilvl w:val="0"/>
                <w:numId w:val="0"/>
              </w:numPr>
              <w:spacing w:after="0"/>
              <w:jc w:val="center"/>
              <w:rPr>
                <w:rFonts w:ascii="Arial" w:hAnsi="Arial" w:cs="Arial"/>
                <w:b/>
                <w:sz w:val="22"/>
                <w:szCs w:val="22"/>
              </w:rPr>
            </w:pPr>
            <w:r>
              <w:rPr>
                <w:rFonts w:ascii="Arial" w:hAnsi="Arial" w:cs="Arial"/>
                <w:b/>
                <w:sz w:val="22"/>
                <w:szCs w:val="22"/>
              </w:rPr>
              <w:t>Blasting</w:t>
            </w:r>
          </w:p>
        </w:tc>
      </w:tr>
      <w:tr w:rsidR="0030691A" w:rsidTr="0080149F">
        <w:trPr>
          <w:trHeight w:val="567"/>
        </w:trPr>
        <w:tc>
          <w:tcPr>
            <w:tcW w:w="4642" w:type="dxa"/>
            <w:vAlign w:val="center"/>
          </w:tcPr>
          <w:p w:rsidR="0030691A" w:rsidRDefault="0030691A" w:rsidP="0080149F">
            <w:pPr>
              <w:pStyle w:val="desdNumberedL1"/>
              <w:numPr>
                <w:ilvl w:val="0"/>
                <w:numId w:val="0"/>
              </w:numPr>
              <w:spacing w:after="0"/>
              <w:jc w:val="center"/>
              <w:rPr>
                <w:rFonts w:ascii="Arial" w:hAnsi="Arial" w:cs="Arial"/>
                <w:sz w:val="22"/>
                <w:szCs w:val="22"/>
              </w:rPr>
            </w:pPr>
            <w:r>
              <w:rPr>
                <w:rFonts w:ascii="Arial" w:hAnsi="Arial" w:cs="Arial"/>
                <w:sz w:val="22"/>
                <w:szCs w:val="22"/>
              </w:rPr>
              <w:t>Monday to Friday</w:t>
            </w:r>
          </w:p>
        </w:tc>
        <w:tc>
          <w:tcPr>
            <w:tcW w:w="4404" w:type="dxa"/>
            <w:vAlign w:val="center"/>
          </w:tcPr>
          <w:p w:rsidR="0030691A" w:rsidRDefault="0030691A" w:rsidP="0080149F">
            <w:pPr>
              <w:pStyle w:val="desdNumberedL1"/>
              <w:numPr>
                <w:ilvl w:val="0"/>
                <w:numId w:val="0"/>
              </w:numPr>
              <w:spacing w:after="0"/>
              <w:jc w:val="center"/>
              <w:rPr>
                <w:rFonts w:ascii="Arial" w:hAnsi="Arial" w:cs="Arial"/>
                <w:sz w:val="22"/>
                <w:szCs w:val="22"/>
              </w:rPr>
            </w:pPr>
            <w:r>
              <w:rPr>
                <w:rFonts w:ascii="Arial" w:hAnsi="Arial" w:cs="Arial"/>
                <w:sz w:val="22"/>
                <w:szCs w:val="22"/>
              </w:rPr>
              <w:t>9.00 am to 5.00 pm</w:t>
            </w:r>
          </w:p>
        </w:tc>
      </w:tr>
      <w:tr w:rsidR="0030691A" w:rsidTr="0080149F">
        <w:trPr>
          <w:trHeight w:val="567"/>
        </w:trPr>
        <w:tc>
          <w:tcPr>
            <w:tcW w:w="4642" w:type="dxa"/>
            <w:vAlign w:val="center"/>
          </w:tcPr>
          <w:p w:rsidR="0030691A" w:rsidRDefault="0030691A" w:rsidP="0080149F">
            <w:pPr>
              <w:pStyle w:val="desdNumberedL1"/>
              <w:numPr>
                <w:ilvl w:val="0"/>
                <w:numId w:val="0"/>
              </w:numPr>
              <w:spacing w:after="0"/>
              <w:jc w:val="center"/>
              <w:rPr>
                <w:rFonts w:ascii="Arial" w:hAnsi="Arial" w:cs="Arial"/>
                <w:sz w:val="22"/>
                <w:szCs w:val="22"/>
              </w:rPr>
            </w:pPr>
            <w:r>
              <w:rPr>
                <w:rFonts w:ascii="Arial" w:hAnsi="Arial" w:cs="Arial"/>
                <w:sz w:val="22"/>
                <w:szCs w:val="22"/>
              </w:rPr>
              <w:t>Saturday</w:t>
            </w:r>
          </w:p>
        </w:tc>
        <w:tc>
          <w:tcPr>
            <w:tcW w:w="4404" w:type="dxa"/>
            <w:vAlign w:val="center"/>
          </w:tcPr>
          <w:p w:rsidR="0030691A" w:rsidRDefault="0030691A" w:rsidP="0080149F">
            <w:pPr>
              <w:pStyle w:val="desdNumberedL1"/>
              <w:numPr>
                <w:ilvl w:val="0"/>
                <w:numId w:val="0"/>
              </w:numPr>
              <w:spacing w:after="0"/>
              <w:jc w:val="center"/>
              <w:rPr>
                <w:rFonts w:ascii="Arial" w:hAnsi="Arial" w:cs="Arial"/>
                <w:sz w:val="22"/>
                <w:szCs w:val="22"/>
              </w:rPr>
            </w:pPr>
            <w:r>
              <w:rPr>
                <w:rFonts w:ascii="Arial" w:hAnsi="Arial" w:cs="Arial"/>
                <w:sz w:val="22"/>
                <w:szCs w:val="22"/>
              </w:rPr>
              <w:t>No operation</w:t>
            </w:r>
          </w:p>
        </w:tc>
      </w:tr>
      <w:tr w:rsidR="0030691A" w:rsidTr="0080149F">
        <w:trPr>
          <w:trHeight w:val="567"/>
        </w:trPr>
        <w:tc>
          <w:tcPr>
            <w:tcW w:w="4642" w:type="dxa"/>
            <w:vAlign w:val="center"/>
          </w:tcPr>
          <w:p w:rsidR="0030691A" w:rsidRDefault="0030691A" w:rsidP="0080149F">
            <w:pPr>
              <w:pStyle w:val="desdNumberedL1"/>
              <w:numPr>
                <w:ilvl w:val="0"/>
                <w:numId w:val="0"/>
              </w:numPr>
              <w:spacing w:after="0"/>
              <w:jc w:val="center"/>
              <w:rPr>
                <w:rFonts w:ascii="Arial" w:hAnsi="Arial" w:cs="Arial"/>
                <w:sz w:val="22"/>
                <w:szCs w:val="22"/>
              </w:rPr>
            </w:pPr>
            <w:r>
              <w:rPr>
                <w:rFonts w:ascii="Arial" w:hAnsi="Arial" w:cs="Arial"/>
                <w:sz w:val="22"/>
                <w:szCs w:val="22"/>
              </w:rPr>
              <w:t>Sunday</w:t>
            </w:r>
          </w:p>
        </w:tc>
        <w:tc>
          <w:tcPr>
            <w:tcW w:w="4404" w:type="dxa"/>
            <w:vAlign w:val="center"/>
          </w:tcPr>
          <w:p w:rsidR="0030691A" w:rsidRDefault="0030691A" w:rsidP="0080149F">
            <w:pPr>
              <w:pStyle w:val="desdNumberedL1"/>
              <w:numPr>
                <w:ilvl w:val="0"/>
                <w:numId w:val="0"/>
              </w:numPr>
              <w:spacing w:after="0"/>
              <w:jc w:val="center"/>
              <w:rPr>
                <w:rFonts w:ascii="Arial" w:hAnsi="Arial" w:cs="Arial"/>
                <w:sz w:val="22"/>
                <w:szCs w:val="22"/>
              </w:rPr>
            </w:pPr>
            <w:r>
              <w:rPr>
                <w:rFonts w:ascii="Arial" w:hAnsi="Arial" w:cs="Arial"/>
                <w:sz w:val="22"/>
                <w:szCs w:val="22"/>
              </w:rPr>
              <w:t>No operation</w:t>
            </w:r>
          </w:p>
        </w:tc>
      </w:tr>
    </w:tbl>
    <w:p w:rsidR="002B1A1F" w:rsidRDefault="002B1A1F" w:rsidP="002B1A1F">
      <w:pPr>
        <w:pStyle w:val="desdNumberedL1"/>
        <w:numPr>
          <w:ilvl w:val="0"/>
          <w:numId w:val="0"/>
        </w:numPr>
        <w:ind w:left="380" w:hanging="380"/>
        <w:rPr>
          <w:rFonts w:ascii="Arial" w:hAnsi="Arial" w:cs="Arial"/>
          <w:sz w:val="22"/>
          <w:szCs w:val="22"/>
        </w:rPr>
      </w:pPr>
    </w:p>
    <w:tbl>
      <w:tblPr>
        <w:tblStyle w:val="TableGrid"/>
        <w:tblW w:w="9046" w:type="dxa"/>
        <w:tblInd w:w="380" w:type="dxa"/>
        <w:tblLook w:val="04A0" w:firstRow="1" w:lastRow="0" w:firstColumn="1" w:lastColumn="0" w:noHBand="0" w:noVBand="1"/>
      </w:tblPr>
      <w:tblGrid>
        <w:gridCol w:w="1004"/>
        <w:gridCol w:w="3638"/>
        <w:gridCol w:w="4404"/>
      </w:tblGrid>
      <w:tr w:rsidR="0030691A" w:rsidTr="0030691A">
        <w:trPr>
          <w:trHeight w:val="567"/>
        </w:trPr>
        <w:tc>
          <w:tcPr>
            <w:tcW w:w="9046" w:type="dxa"/>
            <w:gridSpan w:val="3"/>
            <w:shd w:val="clear" w:color="auto" w:fill="000000"/>
            <w:vAlign w:val="center"/>
          </w:tcPr>
          <w:p w:rsidR="0030691A" w:rsidRPr="0030691A" w:rsidRDefault="0030691A" w:rsidP="0080149F">
            <w:pPr>
              <w:pStyle w:val="desdNumberedL1"/>
              <w:numPr>
                <w:ilvl w:val="0"/>
                <w:numId w:val="0"/>
              </w:numPr>
              <w:spacing w:after="0"/>
              <w:jc w:val="center"/>
              <w:rPr>
                <w:rFonts w:ascii="Arial" w:hAnsi="Arial" w:cs="Arial"/>
                <w:b/>
                <w:sz w:val="22"/>
                <w:szCs w:val="22"/>
              </w:rPr>
            </w:pPr>
            <w:r>
              <w:rPr>
                <w:rFonts w:ascii="Arial" w:hAnsi="Arial" w:cs="Arial"/>
                <w:b/>
                <w:sz w:val="22"/>
                <w:szCs w:val="22"/>
              </w:rPr>
              <w:t>Transportation</w:t>
            </w:r>
          </w:p>
        </w:tc>
      </w:tr>
      <w:tr w:rsidR="0030691A" w:rsidTr="0030691A">
        <w:trPr>
          <w:trHeight w:val="567"/>
        </w:trPr>
        <w:tc>
          <w:tcPr>
            <w:tcW w:w="4642" w:type="dxa"/>
            <w:gridSpan w:val="2"/>
            <w:vAlign w:val="center"/>
          </w:tcPr>
          <w:p w:rsidR="0030691A" w:rsidRDefault="0030691A" w:rsidP="0080149F">
            <w:pPr>
              <w:pStyle w:val="desdNumberedL1"/>
              <w:numPr>
                <w:ilvl w:val="0"/>
                <w:numId w:val="0"/>
              </w:numPr>
              <w:spacing w:after="0"/>
              <w:jc w:val="center"/>
              <w:rPr>
                <w:rFonts w:ascii="Arial" w:hAnsi="Arial" w:cs="Arial"/>
                <w:sz w:val="22"/>
                <w:szCs w:val="22"/>
              </w:rPr>
            </w:pPr>
            <w:r>
              <w:rPr>
                <w:rFonts w:ascii="Arial" w:hAnsi="Arial" w:cs="Arial"/>
                <w:sz w:val="22"/>
                <w:szCs w:val="22"/>
              </w:rPr>
              <w:t>Monday to Friday</w:t>
            </w:r>
          </w:p>
        </w:tc>
        <w:tc>
          <w:tcPr>
            <w:tcW w:w="4404" w:type="dxa"/>
            <w:vAlign w:val="center"/>
          </w:tcPr>
          <w:p w:rsidR="0030691A" w:rsidRDefault="0030691A" w:rsidP="0080149F">
            <w:pPr>
              <w:pStyle w:val="desdNumberedL1"/>
              <w:numPr>
                <w:ilvl w:val="0"/>
                <w:numId w:val="0"/>
              </w:numPr>
              <w:spacing w:after="0"/>
              <w:jc w:val="center"/>
              <w:rPr>
                <w:rFonts w:ascii="Arial" w:hAnsi="Arial" w:cs="Arial"/>
                <w:sz w:val="22"/>
                <w:szCs w:val="22"/>
              </w:rPr>
            </w:pPr>
            <w:r>
              <w:rPr>
                <w:rFonts w:ascii="Arial" w:hAnsi="Arial" w:cs="Arial"/>
                <w:sz w:val="22"/>
                <w:szCs w:val="22"/>
              </w:rPr>
              <w:t>6.00 am to 6.00 pm</w:t>
            </w:r>
            <w:r w:rsidRPr="00CA33CA">
              <w:rPr>
                <w:rFonts w:ascii="Arial" w:hAnsi="Arial" w:cs="Arial"/>
                <w:sz w:val="22"/>
                <w:szCs w:val="22"/>
                <w:vertAlign w:val="superscript"/>
              </w:rPr>
              <w:t>2</w:t>
            </w:r>
          </w:p>
        </w:tc>
      </w:tr>
      <w:tr w:rsidR="0030691A" w:rsidTr="0030691A">
        <w:trPr>
          <w:trHeight w:val="567"/>
        </w:trPr>
        <w:tc>
          <w:tcPr>
            <w:tcW w:w="4642" w:type="dxa"/>
            <w:gridSpan w:val="2"/>
            <w:vAlign w:val="center"/>
          </w:tcPr>
          <w:p w:rsidR="0030691A" w:rsidRDefault="0030691A" w:rsidP="0080149F">
            <w:pPr>
              <w:pStyle w:val="desdNumberedL1"/>
              <w:numPr>
                <w:ilvl w:val="0"/>
                <w:numId w:val="0"/>
              </w:numPr>
              <w:spacing w:after="0"/>
              <w:jc w:val="center"/>
              <w:rPr>
                <w:rFonts w:ascii="Arial" w:hAnsi="Arial" w:cs="Arial"/>
                <w:sz w:val="22"/>
                <w:szCs w:val="22"/>
              </w:rPr>
            </w:pPr>
            <w:r>
              <w:rPr>
                <w:rFonts w:ascii="Arial" w:hAnsi="Arial" w:cs="Arial"/>
                <w:sz w:val="22"/>
                <w:szCs w:val="22"/>
              </w:rPr>
              <w:t>Saturday</w:t>
            </w:r>
          </w:p>
        </w:tc>
        <w:tc>
          <w:tcPr>
            <w:tcW w:w="4404" w:type="dxa"/>
            <w:vAlign w:val="center"/>
          </w:tcPr>
          <w:p w:rsidR="0030691A" w:rsidRDefault="0030691A" w:rsidP="0080149F">
            <w:pPr>
              <w:pStyle w:val="desdNumberedL1"/>
              <w:numPr>
                <w:ilvl w:val="0"/>
                <w:numId w:val="0"/>
              </w:numPr>
              <w:spacing w:after="0"/>
              <w:jc w:val="center"/>
              <w:rPr>
                <w:rFonts w:ascii="Arial" w:hAnsi="Arial" w:cs="Arial"/>
                <w:sz w:val="22"/>
                <w:szCs w:val="22"/>
              </w:rPr>
            </w:pPr>
            <w:r>
              <w:rPr>
                <w:rFonts w:ascii="Arial" w:hAnsi="Arial" w:cs="Arial"/>
                <w:sz w:val="22"/>
                <w:szCs w:val="22"/>
              </w:rPr>
              <w:t>6.00 am to 3.00 pm</w:t>
            </w:r>
            <w:r w:rsidRPr="0030691A">
              <w:rPr>
                <w:rFonts w:ascii="Arial" w:hAnsi="Arial" w:cs="Arial"/>
                <w:sz w:val="22"/>
                <w:szCs w:val="22"/>
                <w:vertAlign w:val="superscript"/>
              </w:rPr>
              <w:t>2</w:t>
            </w:r>
          </w:p>
        </w:tc>
      </w:tr>
      <w:tr w:rsidR="0030691A" w:rsidTr="0030691A">
        <w:trPr>
          <w:trHeight w:val="567"/>
        </w:trPr>
        <w:tc>
          <w:tcPr>
            <w:tcW w:w="4642" w:type="dxa"/>
            <w:gridSpan w:val="2"/>
            <w:vAlign w:val="center"/>
          </w:tcPr>
          <w:p w:rsidR="0030691A" w:rsidRDefault="0030691A" w:rsidP="0080149F">
            <w:pPr>
              <w:pStyle w:val="desdNumberedL1"/>
              <w:numPr>
                <w:ilvl w:val="0"/>
                <w:numId w:val="0"/>
              </w:numPr>
              <w:spacing w:after="0"/>
              <w:jc w:val="center"/>
              <w:rPr>
                <w:rFonts w:ascii="Arial" w:hAnsi="Arial" w:cs="Arial"/>
                <w:sz w:val="22"/>
                <w:szCs w:val="22"/>
              </w:rPr>
            </w:pPr>
            <w:r>
              <w:rPr>
                <w:rFonts w:ascii="Arial" w:hAnsi="Arial" w:cs="Arial"/>
                <w:sz w:val="22"/>
                <w:szCs w:val="22"/>
              </w:rPr>
              <w:t>Sunday</w:t>
            </w:r>
          </w:p>
        </w:tc>
        <w:tc>
          <w:tcPr>
            <w:tcW w:w="4404" w:type="dxa"/>
            <w:vAlign w:val="center"/>
          </w:tcPr>
          <w:p w:rsidR="0030691A" w:rsidRDefault="0030691A" w:rsidP="0080149F">
            <w:pPr>
              <w:pStyle w:val="desdNumberedL1"/>
              <w:numPr>
                <w:ilvl w:val="0"/>
                <w:numId w:val="0"/>
              </w:numPr>
              <w:spacing w:after="0"/>
              <w:jc w:val="center"/>
              <w:rPr>
                <w:rFonts w:ascii="Arial" w:hAnsi="Arial" w:cs="Arial"/>
                <w:sz w:val="22"/>
                <w:szCs w:val="22"/>
              </w:rPr>
            </w:pPr>
            <w:r>
              <w:rPr>
                <w:rFonts w:ascii="Arial" w:hAnsi="Arial" w:cs="Arial"/>
                <w:sz w:val="22"/>
                <w:szCs w:val="22"/>
              </w:rPr>
              <w:t>No operation</w:t>
            </w:r>
          </w:p>
        </w:tc>
      </w:tr>
      <w:tr w:rsidR="0030691A" w:rsidTr="0030691A">
        <w:trPr>
          <w:trHeight w:val="567"/>
        </w:trPr>
        <w:tc>
          <w:tcPr>
            <w:tcW w:w="1004" w:type="dxa"/>
            <w:tcBorders>
              <w:right w:val="nil"/>
            </w:tcBorders>
          </w:tcPr>
          <w:p w:rsidR="0030691A" w:rsidRDefault="0030691A" w:rsidP="0080149F">
            <w:pPr>
              <w:pStyle w:val="desdNumberedL1"/>
              <w:numPr>
                <w:ilvl w:val="0"/>
                <w:numId w:val="0"/>
              </w:numPr>
              <w:spacing w:after="0"/>
              <w:jc w:val="left"/>
              <w:rPr>
                <w:rFonts w:ascii="Arial" w:hAnsi="Arial" w:cs="Arial"/>
                <w:sz w:val="22"/>
                <w:szCs w:val="22"/>
              </w:rPr>
            </w:pPr>
            <w:r>
              <w:rPr>
                <w:rFonts w:ascii="Arial" w:hAnsi="Arial" w:cs="Arial"/>
                <w:sz w:val="22"/>
                <w:szCs w:val="22"/>
              </w:rPr>
              <w:t>Note 2</w:t>
            </w:r>
          </w:p>
        </w:tc>
        <w:tc>
          <w:tcPr>
            <w:tcW w:w="8042" w:type="dxa"/>
            <w:gridSpan w:val="2"/>
            <w:tcBorders>
              <w:left w:val="nil"/>
            </w:tcBorders>
          </w:tcPr>
          <w:p w:rsidR="0030691A" w:rsidRDefault="0030691A" w:rsidP="0080149F">
            <w:pPr>
              <w:pStyle w:val="desdNumberedL1"/>
              <w:numPr>
                <w:ilvl w:val="0"/>
                <w:numId w:val="0"/>
              </w:numPr>
              <w:spacing w:after="0"/>
              <w:jc w:val="left"/>
              <w:rPr>
                <w:rFonts w:ascii="Arial" w:hAnsi="Arial" w:cs="Arial"/>
                <w:sz w:val="22"/>
                <w:szCs w:val="22"/>
              </w:rPr>
            </w:pPr>
            <w:r>
              <w:rPr>
                <w:rFonts w:ascii="Arial" w:hAnsi="Arial" w:cs="Arial"/>
                <w:sz w:val="22"/>
                <w:szCs w:val="22"/>
              </w:rPr>
              <w:t>Pre-loaded trucks exiting the Quarry or unladen trucks arriving.</w:t>
            </w:r>
          </w:p>
        </w:tc>
      </w:tr>
    </w:tbl>
    <w:p w:rsidR="0030691A" w:rsidRDefault="0030691A"/>
    <w:p w:rsidR="00B236D5" w:rsidRPr="008305E4" w:rsidRDefault="00EC461D" w:rsidP="00B236D5">
      <w:pPr>
        <w:jc w:val="both"/>
        <w:rPr>
          <w:rFonts w:ascii="Arial" w:hAnsi="Arial" w:cs="Arial"/>
          <w:b/>
          <w:sz w:val="22"/>
          <w:szCs w:val="22"/>
          <w:lang w:val="en-US"/>
        </w:rPr>
      </w:pPr>
      <w:r>
        <w:rPr>
          <w:rFonts w:ascii="Arial" w:hAnsi="Arial" w:cs="Arial"/>
          <w:b/>
          <w:sz w:val="22"/>
          <w:szCs w:val="22"/>
          <w:lang w:val="en-US"/>
        </w:rPr>
        <w:t>Amenity</w:t>
      </w:r>
    </w:p>
    <w:p w:rsidR="00B236D5" w:rsidRDefault="00B236D5" w:rsidP="00B236D5">
      <w:pPr>
        <w:jc w:val="both"/>
        <w:rPr>
          <w:rFonts w:ascii="Arial" w:hAnsi="Arial" w:cs="Arial"/>
          <w:sz w:val="22"/>
          <w:szCs w:val="22"/>
          <w:lang w:val="en-US"/>
        </w:rPr>
      </w:pPr>
    </w:p>
    <w:p w:rsidR="00B236D5" w:rsidRDefault="002B1A1F" w:rsidP="0030691A">
      <w:pPr>
        <w:pStyle w:val="desdNumberedL1"/>
        <w:rPr>
          <w:rFonts w:ascii="Arial" w:hAnsi="Arial" w:cs="Arial"/>
          <w:sz w:val="22"/>
          <w:szCs w:val="22"/>
          <w:lang w:val="en-US"/>
        </w:rPr>
      </w:pPr>
      <w:r>
        <w:rPr>
          <w:rFonts w:ascii="Arial" w:hAnsi="Arial" w:cs="Arial"/>
          <w:sz w:val="22"/>
          <w:szCs w:val="22"/>
          <w:lang w:val="en-US"/>
        </w:rPr>
        <w:t xml:space="preserve">The </w:t>
      </w:r>
      <w:r w:rsidRPr="0030691A">
        <w:rPr>
          <w:rFonts w:ascii="Arial" w:hAnsi="Arial" w:cs="Arial"/>
          <w:sz w:val="22"/>
          <w:szCs w:val="22"/>
        </w:rPr>
        <w:t>development</w:t>
      </w:r>
      <w:r>
        <w:rPr>
          <w:rFonts w:ascii="Arial" w:hAnsi="Arial" w:cs="Arial"/>
          <w:sz w:val="22"/>
          <w:szCs w:val="22"/>
          <w:lang w:val="en-US"/>
        </w:rPr>
        <w:t xml:space="preserve"> is to be conducted in a manner that will not interfere with the amenity of the locality by reason of the emission of noise, vibration, smell, fumes, smoke, dust, wastewater, waste products and/or oil.</w:t>
      </w:r>
    </w:p>
    <w:p w:rsidR="002B1A1F" w:rsidRPr="002B1A1F" w:rsidDel="0032601A" w:rsidRDefault="002B1A1F" w:rsidP="00C32C1D">
      <w:pPr>
        <w:jc w:val="both"/>
        <w:rPr>
          <w:del w:id="165" w:author="Lesley Duncan" w:date="2020-06-17T13:06:00Z"/>
          <w:rFonts w:ascii="Arial" w:hAnsi="Arial" w:cs="Arial"/>
          <w:sz w:val="22"/>
          <w:szCs w:val="22"/>
          <w:lang w:val="en-US"/>
        </w:rPr>
      </w:pPr>
    </w:p>
    <w:p w:rsidR="00B236D5" w:rsidDel="0032601A" w:rsidRDefault="00B236D5" w:rsidP="00C32C1D">
      <w:pPr>
        <w:jc w:val="both"/>
        <w:rPr>
          <w:del w:id="166" w:author="Lesley Duncan" w:date="2020-06-17T13:05:00Z"/>
          <w:rFonts w:ascii="Arial" w:hAnsi="Arial" w:cs="Arial"/>
          <w:b/>
          <w:sz w:val="22"/>
          <w:szCs w:val="22"/>
          <w:lang w:val="en-US"/>
        </w:rPr>
      </w:pPr>
      <w:del w:id="167" w:author="Lesley Duncan" w:date="2020-06-17T13:05:00Z">
        <w:r w:rsidRPr="005A0AF1" w:rsidDel="0032601A">
          <w:rPr>
            <w:rFonts w:ascii="Arial" w:hAnsi="Arial" w:cs="Arial"/>
            <w:b/>
            <w:sz w:val="22"/>
            <w:szCs w:val="22"/>
            <w:lang w:val="en-US"/>
          </w:rPr>
          <w:delText xml:space="preserve">PART </w:delText>
        </w:r>
        <w:r w:rsidR="00955FB7" w:rsidDel="0032601A">
          <w:rPr>
            <w:rFonts w:ascii="Arial" w:hAnsi="Arial" w:cs="Arial"/>
            <w:b/>
            <w:sz w:val="22"/>
            <w:szCs w:val="22"/>
            <w:lang w:val="en-US"/>
          </w:rPr>
          <w:delText>F</w:delText>
        </w:r>
        <w:r w:rsidRPr="005A0AF1" w:rsidDel="0032601A">
          <w:rPr>
            <w:rFonts w:ascii="Arial" w:hAnsi="Arial" w:cs="Arial"/>
            <w:b/>
            <w:sz w:val="22"/>
            <w:szCs w:val="22"/>
            <w:lang w:val="en-US"/>
          </w:rPr>
          <w:delText xml:space="preserve"> </w:delText>
        </w:r>
        <w:r w:rsidDel="0032601A">
          <w:rPr>
            <w:rFonts w:ascii="Arial" w:hAnsi="Arial" w:cs="Arial"/>
            <w:b/>
            <w:sz w:val="22"/>
            <w:szCs w:val="22"/>
            <w:lang w:val="en-US"/>
          </w:rPr>
          <w:delText>–</w:delText>
        </w:r>
        <w:r w:rsidRPr="005A0AF1" w:rsidDel="0032601A">
          <w:rPr>
            <w:rFonts w:ascii="Arial" w:hAnsi="Arial" w:cs="Arial"/>
            <w:b/>
            <w:sz w:val="22"/>
            <w:szCs w:val="22"/>
            <w:lang w:val="en-US"/>
          </w:rPr>
          <w:delText xml:space="preserve"> </w:delText>
        </w:r>
        <w:r w:rsidDel="0032601A">
          <w:rPr>
            <w:rFonts w:ascii="Arial" w:hAnsi="Arial" w:cs="Arial"/>
            <w:b/>
            <w:sz w:val="22"/>
            <w:szCs w:val="22"/>
            <w:lang w:val="en-US"/>
          </w:rPr>
          <w:delText>REASONS FOR CONDITIONS</w:delText>
        </w:r>
        <w:r w:rsidDel="0032601A">
          <w:rPr>
            <w:rFonts w:ascii="Arial" w:hAnsi="Arial" w:cs="Arial"/>
            <w:b/>
            <w:sz w:val="22"/>
            <w:szCs w:val="22"/>
            <w:lang w:val="en-US"/>
          </w:rPr>
          <w:tab/>
        </w:r>
      </w:del>
    </w:p>
    <w:p w:rsidR="00B236D5" w:rsidDel="0032601A" w:rsidRDefault="00B236D5" w:rsidP="00B236D5">
      <w:pPr>
        <w:jc w:val="both"/>
        <w:rPr>
          <w:del w:id="168" w:author="Lesley Duncan" w:date="2020-06-17T13:05:00Z"/>
          <w:rFonts w:ascii="Arial" w:hAnsi="Arial" w:cs="Arial"/>
          <w:sz w:val="22"/>
          <w:szCs w:val="22"/>
          <w:lang w:val="en-US"/>
        </w:rPr>
      </w:pPr>
      <w:del w:id="169" w:author="Lesley Duncan" w:date="2020-06-17T13:05:00Z">
        <w:r w:rsidDel="0032601A">
          <w:rPr>
            <w:rFonts w:ascii="Arial" w:hAnsi="Arial" w:cs="Arial"/>
            <w:b/>
            <w:sz w:val="22"/>
            <w:szCs w:val="22"/>
            <w:lang w:val="en-US"/>
          </w:rPr>
          <w:tab/>
        </w:r>
        <w:r w:rsidDel="0032601A">
          <w:rPr>
            <w:rFonts w:ascii="Arial" w:hAnsi="Arial" w:cs="Arial"/>
            <w:b/>
            <w:sz w:val="22"/>
            <w:szCs w:val="22"/>
            <w:lang w:val="en-US"/>
          </w:rPr>
          <w:tab/>
        </w:r>
      </w:del>
    </w:p>
    <w:p w:rsidR="00B236D5" w:rsidRPr="00B236D5" w:rsidDel="0032601A" w:rsidRDefault="00B236D5" w:rsidP="00B236D5">
      <w:pPr>
        <w:pStyle w:val="desdNormal"/>
        <w:rPr>
          <w:del w:id="170" w:author="Lesley Duncan" w:date="2020-06-17T13:05:00Z"/>
          <w:rFonts w:ascii="Arial" w:hAnsi="Arial" w:cs="Arial"/>
          <w:b/>
          <w:i/>
          <w:sz w:val="22"/>
          <w:szCs w:val="22"/>
        </w:rPr>
      </w:pPr>
      <w:del w:id="171" w:author="Lesley Duncan" w:date="2020-06-17T13:05:00Z">
        <w:r w:rsidRPr="00B236D5" w:rsidDel="0032601A">
          <w:rPr>
            <w:rFonts w:ascii="Arial" w:hAnsi="Arial" w:cs="Arial"/>
            <w:b/>
            <w:i/>
            <w:sz w:val="22"/>
            <w:szCs w:val="22"/>
            <w:lang w:val="en-US"/>
          </w:rPr>
          <w:delText>Conditions of consent have been imposed to:</w:delText>
        </w:r>
      </w:del>
    </w:p>
    <w:p w:rsidR="00B236D5" w:rsidRPr="00B236D5" w:rsidDel="0032601A" w:rsidRDefault="00B236D5" w:rsidP="00B236D5">
      <w:pPr>
        <w:pStyle w:val="desdNormal"/>
        <w:rPr>
          <w:del w:id="172" w:author="Lesley Duncan" w:date="2020-06-17T13:05:00Z"/>
        </w:rPr>
      </w:pPr>
    </w:p>
    <w:p w:rsidR="00B236D5" w:rsidRPr="0058777C" w:rsidDel="0032601A" w:rsidRDefault="00B236D5" w:rsidP="00B236D5">
      <w:pPr>
        <w:pStyle w:val="desdNumberedL1"/>
        <w:numPr>
          <w:ilvl w:val="0"/>
          <w:numId w:val="0"/>
        </w:numPr>
        <w:ind w:left="426" w:hanging="426"/>
        <w:rPr>
          <w:del w:id="173" w:author="Lesley Duncan" w:date="2020-06-17T13:05:00Z"/>
          <w:rFonts w:ascii="Arial" w:hAnsi="Arial" w:cs="Arial"/>
          <w:sz w:val="22"/>
          <w:szCs w:val="22"/>
        </w:rPr>
      </w:pPr>
      <w:del w:id="174" w:author="Lesley Duncan" w:date="2020-06-17T13:05:00Z">
        <w:r w:rsidRPr="0058777C" w:rsidDel="0032601A">
          <w:rPr>
            <w:rFonts w:ascii="Arial" w:hAnsi="Arial" w:cs="Arial"/>
            <w:sz w:val="22"/>
            <w:szCs w:val="22"/>
          </w:rPr>
          <w:delText>1.</w:delText>
        </w:r>
        <w:r w:rsidRPr="0058777C" w:rsidDel="0032601A">
          <w:rPr>
            <w:rFonts w:ascii="Arial" w:hAnsi="Arial" w:cs="Arial"/>
            <w:sz w:val="22"/>
            <w:szCs w:val="22"/>
          </w:rPr>
          <w:tab/>
          <w:delText>Ensure the proposed development:</w:delText>
        </w:r>
      </w:del>
    </w:p>
    <w:p w:rsidR="00B236D5" w:rsidRPr="0058777C" w:rsidDel="0032601A" w:rsidRDefault="00B236D5" w:rsidP="00B236D5">
      <w:pPr>
        <w:pStyle w:val="desdNumberedL1"/>
        <w:numPr>
          <w:ilvl w:val="0"/>
          <w:numId w:val="0"/>
        </w:numPr>
        <w:ind w:left="360"/>
        <w:rPr>
          <w:del w:id="175" w:author="Lesley Duncan" w:date="2020-06-17T13:05:00Z"/>
          <w:rFonts w:ascii="Arial" w:hAnsi="Arial" w:cs="Arial"/>
          <w:sz w:val="22"/>
          <w:szCs w:val="22"/>
        </w:rPr>
      </w:pPr>
      <w:del w:id="176" w:author="Lesley Duncan" w:date="2020-06-17T13:05:00Z">
        <w:r w:rsidRPr="0058777C" w:rsidDel="0032601A">
          <w:rPr>
            <w:rFonts w:ascii="Arial" w:hAnsi="Arial" w:cs="Arial"/>
            <w:sz w:val="22"/>
            <w:szCs w:val="22"/>
          </w:rPr>
          <w:delText>a)</w:delText>
        </w:r>
        <w:r w:rsidRPr="0058777C" w:rsidDel="0032601A">
          <w:rPr>
            <w:rFonts w:ascii="Arial" w:hAnsi="Arial" w:cs="Arial"/>
            <w:sz w:val="22"/>
            <w:szCs w:val="22"/>
          </w:rPr>
          <w:tab/>
          <w:delText>achieves the objects of the Environmental Planning and Assessment  Act, 1979;</w:delText>
        </w:r>
      </w:del>
    </w:p>
    <w:p w:rsidR="00B236D5" w:rsidRPr="0058777C" w:rsidDel="0032601A" w:rsidRDefault="00B236D5" w:rsidP="00B236D5">
      <w:pPr>
        <w:pStyle w:val="desdNumberedL1"/>
        <w:numPr>
          <w:ilvl w:val="0"/>
          <w:numId w:val="0"/>
        </w:numPr>
        <w:ind w:left="360"/>
        <w:rPr>
          <w:del w:id="177" w:author="Lesley Duncan" w:date="2020-06-17T13:05:00Z"/>
          <w:rFonts w:ascii="Arial" w:hAnsi="Arial" w:cs="Arial"/>
          <w:sz w:val="22"/>
          <w:szCs w:val="22"/>
        </w:rPr>
      </w:pPr>
      <w:del w:id="178" w:author="Lesley Duncan" w:date="2020-06-17T13:05:00Z">
        <w:r w:rsidRPr="0058777C" w:rsidDel="0032601A">
          <w:rPr>
            <w:rFonts w:ascii="Arial" w:hAnsi="Arial" w:cs="Arial"/>
            <w:sz w:val="22"/>
            <w:szCs w:val="22"/>
          </w:rPr>
          <w:delText>b)</w:delText>
        </w:r>
        <w:r w:rsidRPr="0058777C" w:rsidDel="0032601A">
          <w:rPr>
            <w:rFonts w:ascii="Arial" w:hAnsi="Arial" w:cs="Arial"/>
            <w:sz w:val="22"/>
            <w:szCs w:val="22"/>
          </w:rPr>
          <w:tab/>
          <w:delText>complies with the provisions of all relevant environmental planning instruments;</w:delText>
        </w:r>
      </w:del>
    </w:p>
    <w:p w:rsidR="00B236D5" w:rsidRPr="0058777C" w:rsidDel="0032601A" w:rsidRDefault="00B236D5" w:rsidP="00B236D5">
      <w:pPr>
        <w:pStyle w:val="desdNumberedL1"/>
        <w:numPr>
          <w:ilvl w:val="0"/>
          <w:numId w:val="0"/>
        </w:numPr>
        <w:ind w:left="720" w:hanging="360"/>
        <w:rPr>
          <w:del w:id="179" w:author="Lesley Duncan" w:date="2020-06-17T13:05:00Z"/>
          <w:rFonts w:ascii="Arial" w:hAnsi="Arial" w:cs="Arial"/>
          <w:sz w:val="22"/>
          <w:szCs w:val="22"/>
        </w:rPr>
      </w:pPr>
      <w:del w:id="180" w:author="Lesley Duncan" w:date="2020-06-17T13:05:00Z">
        <w:r w:rsidRPr="0058777C" w:rsidDel="0032601A">
          <w:rPr>
            <w:rFonts w:ascii="Arial" w:hAnsi="Arial" w:cs="Arial"/>
            <w:sz w:val="22"/>
            <w:szCs w:val="22"/>
          </w:rPr>
          <w:delText>c)</w:delText>
        </w:r>
        <w:r w:rsidRPr="0058777C" w:rsidDel="0032601A">
          <w:rPr>
            <w:rFonts w:ascii="Arial" w:hAnsi="Arial" w:cs="Arial"/>
            <w:sz w:val="22"/>
            <w:szCs w:val="22"/>
          </w:rPr>
          <w:tab/>
          <w:delText>is consistent with the aims and objectives of Council’s Development Control Plans, Codes and Policies.</w:delText>
        </w:r>
      </w:del>
    </w:p>
    <w:p w:rsidR="00B236D5" w:rsidRPr="0058777C" w:rsidDel="0032601A" w:rsidRDefault="00B236D5" w:rsidP="00B236D5">
      <w:pPr>
        <w:pStyle w:val="desdNumberedL1"/>
        <w:numPr>
          <w:ilvl w:val="0"/>
          <w:numId w:val="0"/>
        </w:numPr>
        <w:ind w:left="360" w:hanging="360"/>
        <w:rPr>
          <w:del w:id="181" w:author="Lesley Duncan" w:date="2020-06-17T13:05:00Z"/>
          <w:rFonts w:ascii="Arial" w:hAnsi="Arial" w:cs="Arial"/>
          <w:sz w:val="22"/>
          <w:szCs w:val="22"/>
        </w:rPr>
      </w:pPr>
      <w:del w:id="182" w:author="Lesley Duncan" w:date="2020-06-17T13:05:00Z">
        <w:r w:rsidRPr="0058777C" w:rsidDel="0032601A">
          <w:rPr>
            <w:rFonts w:ascii="Arial" w:hAnsi="Arial" w:cs="Arial"/>
            <w:sz w:val="22"/>
            <w:szCs w:val="22"/>
          </w:rPr>
          <w:delText>2.</w:delText>
        </w:r>
        <w:r w:rsidRPr="0058777C" w:rsidDel="0032601A">
          <w:rPr>
            <w:rFonts w:ascii="Arial" w:hAnsi="Arial" w:cs="Arial"/>
            <w:sz w:val="22"/>
            <w:szCs w:val="22"/>
          </w:rPr>
          <w:tab/>
          <w:delText>Ensure that the relevant public authorities and the water supply authority have been consulted and their requirements met or arrangements made for the provision of services to the satisfaction of those authorities.</w:delText>
        </w:r>
      </w:del>
    </w:p>
    <w:p w:rsidR="00B236D5" w:rsidRPr="0058777C" w:rsidDel="0032601A" w:rsidRDefault="00B236D5" w:rsidP="00B236D5">
      <w:pPr>
        <w:pStyle w:val="desdNumberedL1"/>
        <w:numPr>
          <w:ilvl w:val="0"/>
          <w:numId w:val="0"/>
        </w:numPr>
        <w:ind w:left="426" w:hanging="426"/>
        <w:rPr>
          <w:del w:id="183" w:author="Lesley Duncan" w:date="2020-06-17T13:05:00Z"/>
          <w:rFonts w:ascii="Arial" w:hAnsi="Arial" w:cs="Arial"/>
          <w:sz w:val="22"/>
          <w:szCs w:val="22"/>
        </w:rPr>
      </w:pPr>
      <w:del w:id="184" w:author="Lesley Duncan" w:date="2020-06-17T13:05:00Z">
        <w:r w:rsidRPr="0058777C" w:rsidDel="0032601A">
          <w:rPr>
            <w:rFonts w:ascii="Arial" w:hAnsi="Arial" w:cs="Arial"/>
            <w:sz w:val="22"/>
            <w:szCs w:val="22"/>
          </w:rPr>
          <w:delText>3.</w:delText>
        </w:r>
        <w:r w:rsidRPr="0058777C" w:rsidDel="0032601A">
          <w:rPr>
            <w:rFonts w:ascii="Arial" w:hAnsi="Arial" w:cs="Arial"/>
            <w:sz w:val="22"/>
            <w:szCs w:val="22"/>
          </w:rPr>
          <w:tab/>
          <w:delText>Meet the increased demand for public amenities and services attributable to the development in accordance with Section 94 of the Environmental Planning and Assessment Act, 1979.</w:delText>
        </w:r>
      </w:del>
    </w:p>
    <w:p w:rsidR="00B236D5" w:rsidRPr="0058777C" w:rsidDel="0032601A" w:rsidRDefault="00B236D5" w:rsidP="00B236D5">
      <w:pPr>
        <w:pStyle w:val="desdNumberedL1"/>
        <w:numPr>
          <w:ilvl w:val="0"/>
          <w:numId w:val="0"/>
        </w:numPr>
        <w:ind w:left="426" w:hanging="426"/>
        <w:rPr>
          <w:del w:id="185" w:author="Lesley Duncan" w:date="2020-06-17T13:05:00Z"/>
          <w:rFonts w:ascii="Arial" w:hAnsi="Arial" w:cs="Arial"/>
          <w:sz w:val="22"/>
          <w:szCs w:val="22"/>
        </w:rPr>
      </w:pPr>
      <w:del w:id="186" w:author="Lesley Duncan" w:date="2020-06-17T13:05:00Z">
        <w:r w:rsidRPr="0058777C" w:rsidDel="0032601A">
          <w:rPr>
            <w:rFonts w:ascii="Arial" w:hAnsi="Arial" w:cs="Arial"/>
            <w:sz w:val="22"/>
            <w:szCs w:val="22"/>
          </w:rPr>
          <w:delText>4.</w:delText>
        </w:r>
        <w:r w:rsidRPr="0058777C" w:rsidDel="0032601A">
          <w:rPr>
            <w:rFonts w:ascii="Arial" w:hAnsi="Arial" w:cs="Arial"/>
            <w:sz w:val="22"/>
            <w:szCs w:val="22"/>
          </w:rPr>
          <w:tab/>
          <w:delText>Ensure the protection of the amenity and character of land adjoining and in the locality of the proposed development.</w:delText>
        </w:r>
      </w:del>
    </w:p>
    <w:p w:rsidR="00B236D5" w:rsidRPr="0058777C" w:rsidDel="0032601A" w:rsidRDefault="00B236D5" w:rsidP="00B236D5">
      <w:pPr>
        <w:pStyle w:val="desdNumberedL1"/>
        <w:numPr>
          <w:ilvl w:val="0"/>
          <w:numId w:val="0"/>
        </w:numPr>
        <w:ind w:left="426" w:hanging="426"/>
        <w:rPr>
          <w:del w:id="187" w:author="Lesley Duncan" w:date="2020-06-17T13:05:00Z"/>
          <w:rFonts w:ascii="Arial" w:hAnsi="Arial" w:cs="Arial"/>
          <w:sz w:val="22"/>
          <w:szCs w:val="22"/>
        </w:rPr>
      </w:pPr>
      <w:del w:id="188" w:author="Lesley Duncan" w:date="2020-06-17T13:05:00Z">
        <w:r w:rsidRPr="0058777C" w:rsidDel="0032601A">
          <w:rPr>
            <w:rFonts w:ascii="Arial" w:hAnsi="Arial" w:cs="Arial"/>
            <w:sz w:val="22"/>
            <w:szCs w:val="22"/>
          </w:rPr>
          <w:delText>5.</w:delText>
        </w:r>
        <w:r w:rsidRPr="0058777C" w:rsidDel="0032601A">
          <w:rPr>
            <w:rFonts w:ascii="Arial" w:hAnsi="Arial" w:cs="Arial"/>
            <w:sz w:val="22"/>
            <w:szCs w:val="22"/>
          </w:rPr>
          <w:tab/>
          <w:delText>Minimise any potential adverse environmental, social or economic impacts of the proposed development.</w:delText>
        </w:r>
      </w:del>
    </w:p>
    <w:p w:rsidR="00B236D5" w:rsidRPr="0058777C" w:rsidDel="0032601A" w:rsidRDefault="00B236D5" w:rsidP="00B236D5">
      <w:pPr>
        <w:pStyle w:val="desdNumberedL1"/>
        <w:numPr>
          <w:ilvl w:val="0"/>
          <w:numId w:val="0"/>
        </w:numPr>
        <w:ind w:left="426" w:hanging="426"/>
        <w:rPr>
          <w:del w:id="189" w:author="Lesley Duncan" w:date="2020-06-17T13:05:00Z"/>
          <w:rFonts w:ascii="Arial" w:hAnsi="Arial" w:cs="Arial"/>
          <w:spacing w:val="-3"/>
          <w:sz w:val="22"/>
          <w:szCs w:val="22"/>
        </w:rPr>
      </w:pPr>
      <w:del w:id="190" w:author="Lesley Duncan" w:date="2020-06-17T13:05:00Z">
        <w:r w:rsidRPr="0058777C" w:rsidDel="0032601A">
          <w:rPr>
            <w:rFonts w:ascii="Arial" w:hAnsi="Arial" w:cs="Arial"/>
            <w:sz w:val="22"/>
            <w:szCs w:val="22"/>
          </w:rPr>
          <w:delText>6.</w:delText>
        </w:r>
        <w:r w:rsidRPr="0058777C" w:rsidDel="0032601A">
          <w:rPr>
            <w:rFonts w:ascii="Arial" w:hAnsi="Arial" w:cs="Arial"/>
            <w:sz w:val="22"/>
            <w:szCs w:val="22"/>
          </w:rPr>
          <w:tab/>
          <w:delText>Ensure that all traffic, carparking and access requirements arising from the development are addressed.</w:delText>
        </w:r>
      </w:del>
    </w:p>
    <w:p w:rsidR="00B236D5" w:rsidRPr="0058777C" w:rsidDel="0032601A" w:rsidRDefault="00B236D5" w:rsidP="00B236D5">
      <w:pPr>
        <w:pStyle w:val="desdNumberedL1"/>
        <w:numPr>
          <w:ilvl w:val="0"/>
          <w:numId w:val="0"/>
        </w:numPr>
        <w:ind w:left="426" w:hanging="426"/>
        <w:rPr>
          <w:del w:id="191" w:author="Lesley Duncan" w:date="2020-06-17T13:05:00Z"/>
          <w:rFonts w:ascii="Arial" w:hAnsi="Arial" w:cs="Arial"/>
          <w:sz w:val="22"/>
          <w:szCs w:val="22"/>
        </w:rPr>
      </w:pPr>
      <w:del w:id="192" w:author="Lesley Duncan" w:date="2020-06-17T13:05:00Z">
        <w:r w:rsidRPr="0058777C" w:rsidDel="0032601A">
          <w:rPr>
            <w:rFonts w:ascii="Arial" w:hAnsi="Arial" w:cs="Arial"/>
            <w:sz w:val="22"/>
            <w:szCs w:val="22"/>
          </w:rPr>
          <w:delText>7.</w:delText>
        </w:r>
        <w:r w:rsidRPr="0058777C" w:rsidDel="0032601A">
          <w:rPr>
            <w:rFonts w:ascii="Arial" w:hAnsi="Arial" w:cs="Arial"/>
            <w:sz w:val="22"/>
            <w:szCs w:val="22"/>
          </w:rPr>
          <w:tab/>
          <w:delText>Ensure the development does not conflict with the public interest.</w:delText>
        </w:r>
      </w:del>
    </w:p>
    <w:p w:rsidR="00B236D5" w:rsidRDefault="00B236D5" w:rsidP="002D725C">
      <w:pPr>
        <w:spacing w:before="240"/>
        <w:jc w:val="both"/>
        <w:rPr>
          <w:rFonts w:ascii="Arial" w:hAnsi="Arial" w:cs="Arial"/>
          <w:b/>
          <w:i/>
          <w:sz w:val="22"/>
          <w:szCs w:val="22"/>
        </w:rPr>
      </w:pPr>
    </w:p>
    <w:p w:rsidR="00CB0DBC" w:rsidRDefault="00CB0DBC" w:rsidP="00C32C1D">
      <w:pPr>
        <w:jc w:val="both"/>
        <w:rPr>
          <w:rFonts w:ascii="Arial" w:hAnsi="Arial" w:cs="Arial"/>
          <w:sz w:val="22"/>
          <w:szCs w:val="22"/>
          <w:lang w:val="en-US"/>
        </w:rPr>
      </w:pPr>
      <w:r w:rsidRPr="005A0AF1">
        <w:rPr>
          <w:rFonts w:ascii="Arial" w:hAnsi="Arial" w:cs="Arial"/>
          <w:b/>
          <w:sz w:val="22"/>
          <w:szCs w:val="22"/>
          <w:lang w:val="en-US"/>
        </w:rPr>
        <w:t xml:space="preserve">PART </w:t>
      </w:r>
      <w:ins w:id="193" w:author="Lesley Duncan" w:date="2020-06-17T13:05:00Z">
        <w:r w:rsidR="0032601A">
          <w:rPr>
            <w:rFonts w:ascii="Arial" w:hAnsi="Arial" w:cs="Arial"/>
            <w:b/>
            <w:sz w:val="22"/>
            <w:szCs w:val="22"/>
            <w:lang w:val="en-US"/>
          </w:rPr>
          <w:t>H</w:t>
        </w:r>
      </w:ins>
      <w:del w:id="194" w:author="Lesley Duncan" w:date="2020-06-17T13:05:00Z">
        <w:r w:rsidR="00955FB7" w:rsidDel="0032601A">
          <w:rPr>
            <w:rFonts w:ascii="Arial" w:hAnsi="Arial" w:cs="Arial"/>
            <w:b/>
            <w:sz w:val="22"/>
            <w:szCs w:val="22"/>
            <w:lang w:val="en-US"/>
          </w:rPr>
          <w:delText>G</w:delText>
        </w:r>
      </w:del>
      <w:r w:rsidRPr="005A0AF1">
        <w:rPr>
          <w:rFonts w:ascii="Arial" w:hAnsi="Arial" w:cs="Arial"/>
          <w:b/>
          <w:sz w:val="22"/>
          <w:szCs w:val="22"/>
          <w:lang w:val="en-US"/>
        </w:rPr>
        <w:t xml:space="preserve"> </w:t>
      </w:r>
      <w:r>
        <w:rPr>
          <w:rFonts w:ascii="Arial" w:hAnsi="Arial" w:cs="Arial"/>
          <w:b/>
          <w:sz w:val="22"/>
          <w:szCs w:val="22"/>
          <w:lang w:val="en-US"/>
        </w:rPr>
        <w:t>–</w:t>
      </w:r>
      <w:r w:rsidRPr="005A0AF1">
        <w:rPr>
          <w:rFonts w:ascii="Arial" w:hAnsi="Arial" w:cs="Arial"/>
          <w:b/>
          <w:sz w:val="22"/>
          <w:szCs w:val="22"/>
          <w:lang w:val="en-US"/>
        </w:rPr>
        <w:t xml:space="preserve"> </w:t>
      </w:r>
      <w:r>
        <w:rPr>
          <w:rFonts w:ascii="Arial" w:hAnsi="Arial" w:cs="Arial"/>
          <w:b/>
          <w:sz w:val="22"/>
          <w:szCs w:val="22"/>
          <w:lang w:val="en-US"/>
        </w:rPr>
        <w:t>GENERAL ADVICE</w:t>
      </w:r>
    </w:p>
    <w:p w:rsidR="00CB0DBC" w:rsidRPr="005A0AF1" w:rsidRDefault="00CB0DBC" w:rsidP="00C32C1D">
      <w:pPr>
        <w:jc w:val="both"/>
        <w:rPr>
          <w:rFonts w:ascii="Arial" w:hAnsi="Arial" w:cs="Arial"/>
          <w:b/>
          <w:sz w:val="22"/>
          <w:szCs w:val="22"/>
          <w:lang w:val="en-US"/>
        </w:rPr>
      </w:pPr>
      <w:r>
        <w:rPr>
          <w:rFonts w:ascii="Arial" w:hAnsi="Arial" w:cs="Arial"/>
          <w:b/>
          <w:sz w:val="22"/>
          <w:szCs w:val="22"/>
          <w:lang w:val="en-US"/>
        </w:rPr>
        <w:tab/>
      </w:r>
      <w:r>
        <w:rPr>
          <w:rFonts w:ascii="Arial" w:hAnsi="Arial" w:cs="Arial"/>
          <w:b/>
          <w:sz w:val="22"/>
          <w:szCs w:val="22"/>
          <w:lang w:val="en-US"/>
        </w:rPr>
        <w:tab/>
      </w:r>
    </w:p>
    <w:p w:rsidR="002D725C" w:rsidRPr="008B2DC4" w:rsidRDefault="002D725C" w:rsidP="002D725C">
      <w:pPr>
        <w:spacing w:before="240"/>
        <w:jc w:val="both"/>
        <w:rPr>
          <w:rFonts w:ascii="Arial" w:hAnsi="Arial" w:cs="Arial"/>
          <w:b/>
          <w:i/>
          <w:sz w:val="22"/>
          <w:szCs w:val="22"/>
        </w:rPr>
      </w:pPr>
      <w:r w:rsidRPr="008B2DC4">
        <w:rPr>
          <w:rFonts w:ascii="Arial" w:hAnsi="Arial" w:cs="Arial"/>
          <w:b/>
          <w:i/>
          <w:sz w:val="22"/>
          <w:szCs w:val="22"/>
        </w:rPr>
        <w:t>LAPSING OF DEVELOPMENT CONSENT</w:t>
      </w:r>
    </w:p>
    <w:p w:rsidR="002D725C" w:rsidRPr="008B2DC4" w:rsidRDefault="002D725C" w:rsidP="002D725C">
      <w:pPr>
        <w:spacing w:before="120"/>
        <w:jc w:val="both"/>
        <w:rPr>
          <w:rFonts w:ascii="Arial" w:hAnsi="Arial" w:cs="Arial"/>
          <w:sz w:val="22"/>
          <w:szCs w:val="22"/>
        </w:rPr>
      </w:pPr>
      <w:r w:rsidRPr="008B2DC4">
        <w:rPr>
          <w:rFonts w:ascii="Arial" w:hAnsi="Arial" w:cs="Arial"/>
          <w:sz w:val="22"/>
          <w:szCs w:val="22"/>
        </w:rPr>
        <w:t>Development consent does not lapse if the approved use has actually commenced or the proposed work is physically commenced before the consent lapse date, except where a condition specifies a limit to the duration of the consent.</w:t>
      </w:r>
    </w:p>
    <w:p w:rsidR="002D725C" w:rsidRPr="008B2DC4" w:rsidRDefault="002D725C" w:rsidP="002D725C">
      <w:pPr>
        <w:spacing w:before="240"/>
        <w:jc w:val="both"/>
        <w:rPr>
          <w:rFonts w:ascii="Arial" w:hAnsi="Arial" w:cs="Arial"/>
          <w:b/>
          <w:i/>
          <w:sz w:val="22"/>
          <w:szCs w:val="22"/>
        </w:rPr>
      </w:pPr>
      <w:r w:rsidRPr="008B2DC4">
        <w:rPr>
          <w:rFonts w:ascii="Arial" w:hAnsi="Arial" w:cs="Arial"/>
          <w:b/>
          <w:i/>
          <w:sz w:val="22"/>
          <w:szCs w:val="22"/>
        </w:rPr>
        <w:t>RIGHT OF APPEAL</w:t>
      </w:r>
    </w:p>
    <w:p w:rsidR="002D725C" w:rsidRPr="008B2DC4" w:rsidRDefault="002D725C" w:rsidP="002D725C">
      <w:pPr>
        <w:spacing w:before="120"/>
        <w:jc w:val="both"/>
        <w:rPr>
          <w:rFonts w:ascii="Arial" w:hAnsi="Arial" w:cs="Arial"/>
          <w:bCs/>
          <w:sz w:val="22"/>
          <w:szCs w:val="22"/>
        </w:rPr>
      </w:pPr>
      <w:r w:rsidRPr="008B2DC4">
        <w:rPr>
          <w:rFonts w:ascii="Arial" w:hAnsi="Arial" w:cs="Arial"/>
          <w:bCs/>
          <w:sz w:val="22"/>
          <w:szCs w:val="22"/>
        </w:rPr>
        <w:t>If you are the applicant:</w:t>
      </w:r>
    </w:p>
    <w:p w:rsidR="002D725C" w:rsidRPr="008B2DC4" w:rsidRDefault="002D725C" w:rsidP="002D725C">
      <w:pPr>
        <w:spacing w:before="120"/>
        <w:jc w:val="both"/>
        <w:rPr>
          <w:rFonts w:ascii="Arial" w:hAnsi="Arial" w:cs="Arial"/>
          <w:sz w:val="22"/>
          <w:szCs w:val="22"/>
        </w:rPr>
      </w:pPr>
      <w:r w:rsidRPr="008B2DC4">
        <w:rPr>
          <w:rFonts w:ascii="Arial" w:hAnsi="Arial" w:cs="Arial"/>
          <w:sz w:val="22"/>
          <w:szCs w:val="22"/>
        </w:rPr>
        <w:t xml:space="preserve">You can appeal against this decision in the Land and </w:t>
      </w:r>
      <w:smartTag w:uri="urn:schemas-microsoft-com:office:smarttags" w:element="Street">
        <w:smartTag w:uri="urn:schemas-microsoft-com:office:smarttags" w:element="address">
          <w:r w:rsidRPr="008B2DC4">
            <w:rPr>
              <w:rFonts w:ascii="Arial" w:hAnsi="Arial" w:cs="Arial"/>
              <w:sz w:val="22"/>
              <w:szCs w:val="22"/>
            </w:rPr>
            <w:t>Environment Court</w:t>
          </w:r>
        </w:smartTag>
      </w:smartTag>
      <w:r w:rsidRPr="008B2DC4">
        <w:rPr>
          <w:rFonts w:ascii="Arial" w:hAnsi="Arial" w:cs="Arial"/>
          <w:sz w:val="22"/>
          <w:szCs w:val="22"/>
        </w:rPr>
        <w:t xml:space="preserve"> within twelve (12) months of the date of this notice (section 97 of the </w:t>
      </w:r>
      <w:r w:rsidRPr="008B2DC4">
        <w:rPr>
          <w:rFonts w:ascii="Arial" w:hAnsi="Arial" w:cs="Arial"/>
          <w:i/>
          <w:iCs/>
          <w:sz w:val="22"/>
          <w:szCs w:val="22"/>
        </w:rPr>
        <w:t xml:space="preserve">Environmental Planning and Assessment Act, 1979).  </w:t>
      </w:r>
      <w:r w:rsidRPr="008B2DC4">
        <w:rPr>
          <w:rFonts w:ascii="Arial" w:hAnsi="Arial" w:cs="Arial"/>
          <w:sz w:val="22"/>
          <w:szCs w:val="22"/>
        </w:rPr>
        <w:t>You cannot appeal, however, if a Commission of Inquiry was held and the development is designated development or state significant development.</w:t>
      </w:r>
    </w:p>
    <w:p w:rsidR="002D725C" w:rsidRPr="008B2DC4" w:rsidRDefault="002D725C" w:rsidP="002D725C">
      <w:pPr>
        <w:spacing w:before="240"/>
        <w:jc w:val="both"/>
        <w:rPr>
          <w:rFonts w:ascii="Arial" w:hAnsi="Arial" w:cs="Arial"/>
          <w:b/>
          <w:i/>
          <w:iCs/>
          <w:sz w:val="22"/>
          <w:szCs w:val="22"/>
        </w:rPr>
      </w:pPr>
      <w:r w:rsidRPr="008B2DC4">
        <w:rPr>
          <w:rFonts w:ascii="Arial" w:hAnsi="Arial" w:cs="Arial"/>
          <w:b/>
          <w:i/>
          <w:sz w:val="22"/>
          <w:szCs w:val="22"/>
        </w:rPr>
        <w:t>REVIEW</w:t>
      </w:r>
      <w:r>
        <w:rPr>
          <w:rFonts w:ascii="Arial" w:hAnsi="Arial" w:cs="Arial"/>
          <w:b/>
          <w:i/>
          <w:sz w:val="22"/>
          <w:szCs w:val="22"/>
        </w:rPr>
        <w:t xml:space="preserve"> OF DETERMINATION</w:t>
      </w:r>
    </w:p>
    <w:p w:rsidR="002D725C" w:rsidRPr="008B2DC4" w:rsidRDefault="002D725C" w:rsidP="002D725C">
      <w:pPr>
        <w:spacing w:before="120"/>
        <w:jc w:val="both"/>
        <w:rPr>
          <w:rFonts w:ascii="Arial" w:hAnsi="Arial" w:cs="Arial"/>
          <w:sz w:val="22"/>
          <w:szCs w:val="22"/>
        </w:rPr>
      </w:pPr>
      <w:r w:rsidRPr="008B2DC4">
        <w:rPr>
          <w:rFonts w:ascii="Arial" w:hAnsi="Arial" w:cs="Arial"/>
          <w:sz w:val="22"/>
          <w:szCs w:val="22"/>
        </w:rPr>
        <w:t>An applicant may request the Council to review this determination within one (1) year after the date the applicant received this notice.  The prescribed fee must be paid with the request for a review.  Once the review is completed the Council may confirm or change the determination.</w:t>
      </w:r>
    </w:p>
    <w:p w:rsidR="002D725C" w:rsidRPr="008B2DC4" w:rsidRDefault="002D725C" w:rsidP="002D725C">
      <w:pPr>
        <w:spacing w:before="120"/>
        <w:jc w:val="both"/>
        <w:rPr>
          <w:rFonts w:ascii="Arial" w:hAnsi="Arial" w:cs="Arial"/>
          <w:sz w:val="22"/>
          <w:szCs w:val="22"/>
        </w:rPr>
      </w:pPr>
      <w:r w:rsidRPr="008B2DC4">
        <w:rPr>
          <w:rFonts w:ascii="Arial" w:hAnsi="Arial" w:cs="Arial"/>
          <w:sz w:val="22"/>
          <w:szCs w:val="22"/>
        </w:rPr>
        <w:t>If there is an appeal, the period of time within which Council may undertake a review is extended up to the time the Court hands down its decision.</w:t>
      </w:r>
    </w:p>
    <w:p w:rsidR="002D725C" w:rsidRPr="008B2DC4" w:rsidRDefault="002D725C" w:rsidP="002D725C">
      <w:pPr>
        <w:spacing w:before="120"/>
        <w:jc w:val="both"/>
        <w:rPr>
          <w:rFonts w:ascii="Arial" w:hAnsi="Arial" w:cs="Arial"/>
          <w:iCs/>
          <w:sz w:val="22"/>
          <w:szCs w:val="22"/>
        </w:rPr>
      </w:pPr>
      <w:r w:rsidRPr="008B2DC4">
        <w:rPr>
          <w:rFonts w:ascii="Arial" w:hAnsi="Arial" w:cs="Arial"/>
          <w:iCs/>
          <w:sz w:val="22"/>
          <w:szCs w:val="22"/>
        </w:rPr>
        <w:t>A Review cannot be requested for:</w:t>
      </w:r>
    </w:p>
    <w:p w:rsidR="002D725C" w:rsidRPr="008B2DC4" w:rsidRDefault="002D725C" w:rsidP="001D707E">
      <w:pPr>
        <w:numPr>
          <w:ilvl w:val="0"/>
          <w:numId w:val="12"/>
        </w:numPr>
        <w:spacing w:before="120"/>
        <w:jc w:val="both"/>
        <w:rPr>
          <w:rFonts w:ascii="Arial" w:hAnsi="Arial" w:cs="Arial"/>
          <w:iCs/>
          <w:sz w:val="22"/>
          <w:szCs w:val="22"/>
        </w:rPr>
      </w:pPr>
      <w:r w:rsidRPr="008B2DC4">
        <w:rPr>
          <w:rFonts w:ascii="Arial" w:hAnsi="Arial" w:cs="Arial"/>
          <w:iCs/>
          <w:sz w:val="22"/>
          <w:szCs w:val="22"/>
        </w:rPr>
        <w:t>a determination to issue or refuse to issue a complying development certificate, or</w:t>
      </w:r>
    </w:p>
    <w:p w:rsidR="002D725C" w:rsidRPr="008B2DC4" w:rsidRDefault="002D725C" w:rsidP="001D707E">
      <w:pPr>
        <w:numPr>
          <w:ilvl w:val="0"/>
          <w:numId w:val="12"/>
        </w:numPr>
        <w:spacing w:before="120"/>
        <w:jc w:val="both"/>
        <w:rPr>
          <w:rFonts w:ascii="Arial" w:hAnsi="Arial" w:cs="Arial"/>
          <w:iCs/>
          <w:sz w:val="22"/>
          <w:szCs w:val="22"/>
        </w:rPr>
      </w:pPr>
      <w:r w:rsidRPr="008B2DC4">
        <w:rPr>
          <w:rFonts w:ascii="Arial" w:hAnsi="Arial" w:cs="Arial"/>
          <w:iCs/>
          <w:sz w:val="22"/>
          <w:szCs w:val="22"/>
        </w:rPr>
        <w:t>a determination in respect of designated development, or</w:t>
      </w:r>
    </w:p>
    <w:p w:rsidR="002D725C" w:rsidRPr="008B2DC4" w:rsidRDefault="002D725C" w:rsidP="001D707E">
      <w:pPr>
        <w:numPr>
          <w:ilvl w:val="0"/>
          <w:numId w:val="12"/>
        </w:numPr>
        <w:spacing w:before="120"/>
        <w:jc w:val="both"/>
        <w:rPr>
          <w:rFonts w:ascii="Arial" w:hAnsi="Arial" w:cs="Arial"/>
          <w:iCs/>
          <w:sz w:val="22"/>
          <w:szCs w:val="22"/>
        </w:rPr>
      </w:pPr>
      <w:r w:rsidRPr="008B2DC4">
        <w:rPr>
          <w:rFonts w:ascii="Arial" w:hAnsi="Arial" w:cs="Arial"/>
          <w:iCs/>
          <w:sz w:val="22"/>
          <w:szCs w:val="22"/>
        </w:rPr>
        <w:t>a determination in respect of integrated development, or</w:t>
      </w:r>
    </w:p>
    <w:p w:rsidR="002D725C" w:rsidRPr="008B2DC4" w:rsidRDefault="002D725C" w:rsidP="001D707E">
      <w:pPr>
        <w:numPr>
          <w:ilvl w:val="0"/>
          <w:numId w:val="12"/>
        </w:numPr>
        <w:spacing w:before="120"/>
        <w:jc w:val="both"/>
        <w:rPr>
          <w:rFonts w:ascii="Arial" w:hAnsi="Arial" w:cs="Arial"/>
          <w:iCs/>
          <w:sz w:val="22"/>
          <w:szCs w:val="22"/>
        </w:rPr>
      </w:pPr>
      <w:r w:rsidRPr="008B2DC4">
        <w:rPr>
          <w:rFonts w:ascii="Arial" w:hAnsi="Arial" w:cs="Arial"/>
          <w:iCs/>
          <w:sz w:val="22"/>
          <w:szCs w:val="22"/>
        </w:rPr>
        <w:t>a determination in respect of integrated development, or a determination made by Council under Section 116E in respect of an application by the Crown.</w:t>
      </w:r>
    </w:p>
    <w:p w:rsidR="00997271" w:rsidRPr="000157F4" w:rsidRDefault="00997271" w:rsidP="00997271">
      <w:pPr>
        <w:jc w:val="both"/>
        <w:rPr>
          <w:rFonts w:ascii="Arial" w:hAnsi="Arial" w:cs="Arial"/>
          <w:sz w:val="22"/>
          <w:szCs w:val="22"/>
        </w:rPr>
      </w:pPr>
    </w:p>
    <w:p w:rsidR="00955FB7" w:rsidDel="00FC4C6B" w:rsidRDefault="00955FB7">
      <w:pPr>
        <w:rPr>
          <w:del w:id="195" w:author="Lesley Duncan" w:date="2020-06-18T15:05:00Z"/>
          <w:rFonts w:ascii="Arial" w:hAnsi="Arial" w:cs="Arial"/>
          <w:sz w:val="22"/>
          <w:szCs w:val="22"/>
        </w:rPr>
      </w:pPr>
      <w:r>
        <w:rPr>
          <w:rFonts w:ascii="Arial" w:hAnsi="Arial" w:cs="Arial"/>
          <w:sz w:val="22"/>
          <w:szCs w:val="22"/>
        </w:rPr>
        <w:br w:type="page"/>
      </w:r>
    </w:p>
    <w:p w:rsidR="00997271" w:rsidRPr="000157F4" w:rsidDel="00FC4C6B" w:rsidRDefault="00997271" w:rsidP="00FC4C6B">
      <w:pPr>
        <w:rPr>
          <w:del w:id="196" w:author="Lesley Duncan" w:date="2020-06-18T15:05:00Z"/>
          <w:rFonts w:ascii="Arial" w:hAnsi="Arial" w:cs="Arial"/>
          <w:sz w:val="22"/>
          <w:szCs w:val="22"/>
        </w:rPr>
        <w:pPrChange w:id="197" w:author="Lesley Duncan" w:date="2020-06-18T15:05:00Z">
          <w:pPr>
            <w:jc w:val="both"/>
          </w:pPr>
        </w:pPrChange>
      </w:pPr>
    </w:p>
    <w:p w:rsidR="00997271" w:rsidRDefault="00997271" w:rsidP="00997271">
      <w:pPr>
        <w:jc w:val="both"/>
        <w:rPr>
          <w:rFonts w:ascii="Arial" w:hAnsi="Arial" w:cs="Arial"/>
          <w:sz w:val="22"/>
          <w:szCs w:val="22"/>
        </w:rPr>
      </w:pPr>
    </w:p>
    <w:p w:rsidR="00B15395" w:rsidRPr="00880E2F" w:rsidDel="00FC4C6B" w:rsidRDefault="00880E2F" w:rsidP="00FC4C6B">
      <w:pPr>
        <w:jc w:val="both"/>
        <w:rPr>
          <w:del w:id="198" w:author="Lesley Duncan" w:date="2020-06-18T15:17:00Z"/>
          <w:rFonts w:ascii="Arial" w:hAnsi="Arial" w:cs="Arial"/>
          <w:b/>
          <w:sz w:val="36"/>
          <w:szCs w:val="22"/>
        </w:rPr>
        <w:pPrChange w:id="199" w:author="Lesley Duncan" w:date="2020-06-18T15:17:00Z">
          <w:pPr>
            <w:jc w:val="both"/>
          </w:pPr>
        </w:pPrChange>
      </w:pPr>
      <w:del w:id="200" w:author="Lesley Duncan" w:date="2020-06-18T15:17:00Z">
        <w:r w:rsidRPr="00880E2F" w:rsidDel="00FC4C6B">
          <w:rPr>
            <w:rFonts w:ascii="Arial" w:hAnsi="Arial" w:cs="Arial"/>
            <w:b/>
            <w:sz w:val="36"/>
            <w:szCs w:val="22"/>
          </w:rPr>
          <w:delText>APPENDIX A</w:delText>
        </w:r>
      </w:del>
    </w:p>
    <w:p w:rsidR="00880E2F" w:rsidDel="00FC4C6B" w:rsidRDefault="00880E2F" w:rsidP="00FC4C6B">
      <w:pPr>
        <w:jc w:val="both"/>
        <w:rPr>
          <w:del w:id="201" w:author="Lesley Duncan" w:date="2020-06-18T15:17:00Z"/>
          <w:rFonts w:ascii="Arial" w:hAnsi="Arial" w:cs="Arial"/>
          <w:sz w:val="22"/>
          <w:szCs w:val="22"/>
        </w:rPr>
        <w:pPrChange w:id="202" w:author="Lesley Duncan" w:date="2020-06-18T15:17:00Z">
          <w:pPr>
            <w:jc w:val="both"/>
          </w:pPr>
        </w:pPrChange>
      </w:pPr>
    </w:p>
    <w:p w:rsidR="00880E2F" w:rsidRPr="00880E2F" w:rsidDel="00FC4C6B" w:rsidRDefault="00880E2F" w:rsidP="00FC4C6B">
      <w:pPr>
        <w:jc w:val="both"/>
        <w:rPr>
          <w:del w:id="203" w:author="Lesley Duncan" w:date="2020-06-18T15:17:00Z"/>
          <w:rFonts w:ascii="Arial" w:hAnsi="Arial" w:cs="Arial"/>
          <w:b/>
          <w:sz w:val="28"/>
          <w:szCs w:val="22"/>
        </w:rPr>
        <w:pPrChange w:id="204" w:author="Lesley Duncan" w:date="2020-06-18T15:17:00Z">
          <w:pPr>
            <w:jc w:val="both"/>
          </w:pPr>
        </w:pPrChange>
      </w:pPr>
      <w:del w:id="205" w:author="Lesley Duncan" w:date="2020-06-18T15:17:00Z">
        <w:r w:rsidRPr="00880E2F" w:rsidDel="00FC4C6B">
          <w:rPr>
            <w:rFonts w:ascii="Arial" w:hAnsi="Arial" w:cs="Arial"/>
            <w:b/>
            <w:sz w:val="28"/>
            <w:szCs w:val="22"/>
          </w:rPr>
          <w:delText>EPA General Terms of Approval</w:delText>
        </w:r>
      </w:del>
    </w:p>
    <w:p w:rsidR="00B15395" w:rsidRPr="000157F4" w:rsidDel="00FC4C6B" w:rsidRDefault="00B15395" w:rsidP="00FC4C6B">
      <w:pPr>
        <w:jc w:val="both"/>
        <w:rPr>
          <w:del w:id="206" w:author="Lesley Duncan" w:date="2020-06-18T15:17:00Z"/>
          <w:rFonts w:ascii="Arial" w:hAnsi="Arial" w:cs="Arial"/>
          <w:sz w:val="22"/>
          <w:szCs w:val="22"/>
        </w:rPr>
        <w:pPrChange w:id="207" w:author="Lesley Duncan" w:date="2020-06-18T15:17:00Z">
          <w:pPr>
            <w:jc w:val="both"/>
          </w:pPr>
        </w:pPrChange>
      </w:pPr>
    </w:p>
    <w:p w:rsidR="00B22018" w:rsidRDefault="00B22018" w:rsidP="00FC4C6B">
      <w:pPr>
        <w:jc w:val="both"/>
        <w:rPr>
          <w:rFonts w:ascii="Arial" w:hAnsi="Arial" w:cs="Arial"/>
          <w:sz w:val="22"/>
          <w:szCs w:val="22"/>
        </w:rPr>
        <w:pPrChange w:id="208" w:author="Lesley Duncan" w:date="2020-06-18T15:17:00Z">
          <w:pPr>
            <w:spacing w:after="240"/>
          </w:pPr>
        </w:pPrChange>
      </w:pPr>
    </w:p>
    <w:sectPr w:rsidR="00B22018" w:rsidSect="003120B9">
      <w:pgSz w:w="11907" w:h="16840" w:code="9"/>
      <w:pgMar w:top="1440" w:right="1418"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49F" w:rsidRDefault="0080149F">
      <w:r>
        <w:separator/>
      </w:r>
    </w:p>
  </w:endnote>
  <w:endnote w:type="continuationSeparator" w:id="0">
    <w:p w:rsidR="0080149F" w:rsidRDefault="0080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49F" w:rsidRDefault="0080149F">
      <w:r>
        <w:separator/>
      </w:r>
    </w:p>
  </w:footnote>
  <w:footnote w:type="continuationSeparator" w:id="0">
    <w:p w:rsidR="0080149F" w:rsidRDefault="00801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92C"/>
    <w:multiLevelType w:val="hybridMultilevel"/>
    <w:tmpl w:val="2D185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89771F"/>
    <w:multiLevelType w:val="hybridMultilevel"/>
    <w:tmpl w:val="9E627F5E"/>
    <w:lvl w:ilvl="0" w:tplc="B65C67FC">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2523E"/>
    <w:multiLevelType w:val="hybridMultilevel"/>
    <w:tmpl w:val="B7C448A2"/>
    <w:lvl w:ilvl="0" w:tplc="744E358E">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D9845008">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B82770"/>
    <w:multiLevelType w:val="multilevel"/>
    <w:tmpl w:val="572EE280"/>
    <w:lvl w:ilvl="0">
      <w:start w:val="1"/>
      <w:numFmt w:val="decimal"/>
      <w:pStyle w:val="desdNumberedL1"/>
      <w:lvlText w:val="%1."/>
      <w:lvlJc w:val="left"/>
      <w:pPr>
        <w:tabs>
          <w:tab w:val="num" w:pos="380"/>
        </w:tabs>
        <w:ind w:left="380" w:hanging="380"/>
      </w:pPr>
      <w:rPr>
        <w:rFonts w:ascii="Arial" w:hAnsi="Arial" w:cs="Arial" w:hint="default"/>
        <w:b w:val="0"/>
        <w:sz w:val="22"/>
        <w:szCs w:val="22"/>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94B3E49"/>
    <w:multiLevelType w:val="hybridMultilevel"/>
    <w:tmpl w:val="837EE1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0C458E"/>
    <w:multiLevelType w:val="multilevel"/>
    <w:tmpl w:val="2D185F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9E5C98"/>
    <w:multiLevelType w:val="hybridMultilevel"/>
    <w:tmpl w:val="EF44A9C2"/>
    <w:lvl w:ilvl="0" w:tplc="8AE86662">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D15BDA"/>
    <w:multiLevelType w:val="hybridMultilevel"/>
    <w:tmpl w:val="0B089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244DE2"/>
    <w:multiLevelType w:val="hybridMultilevel"/>
    <w:tmpl w:val="196C8202"/>
    <w:lvl w:ilvl="0" w:tplc="073CF1DA">
      <w:start w:val="1"/>
      <w:numFmt w:val="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6451BC"/>
    <w:multiLevelType w:val="hybridMultilevel"/>
    <w:tmpl w:val="D80012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CA5C29"/>
    <w:multiLevelType w:val="hybridMultilevel"/>
    <w:tmpl w:val="AF18B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930AAA"/>
    <w:multiLevelType w:val="hybridMultilevel"/>
    <w:tmpl w:val="BF98B1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557448"/>
    <w:multiLevelType w:val="hybridMultilevel"/>
    <w:tmpl w:val="8FB44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0C55AE"/>
    <w:multiLevelType w:val="hybridMultilevel"/>
    <w:tmpl w:val="7980B1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562F13"/>
    <w:multiLevelType w:val="hybridMultilevel"/>
    <w:tmpl w:val="6EFE6824"/>
    <w:lvl w:ilvl="0" w:tplc="0466146C">
      <w:start w:val="1"/>
      <w:numFmt w:val="bullet"/>
      <w:lvlText w:val=""/>
      <w:lvlJc w:val="left"/>
      <w:pPr>
        <w:tabs>
          <w:tab w:val="num" w:pos="0"/>
        </w:tabs>
        <w:ind w:left="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E6C3948"/>
    <w:multiLevelType w:val="hybridMultilevel"/>
    <w:tmpl w:val="814602D2"/>
    <w:lvl w:ilvl="0" w:tplc="3A30A1EA">
      <w:start w:val="1"/>
      <w:numFmt w:val="bulle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532D2ADD"/>
    <w:multiLevelType w:val="hybridMultilevel"/>
    <w:tmpl w:val="3634D9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F433D6"/>
    <w:multiLevelType w:val="multilevel"/>
    <w:tmpl w:val="107488F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25B78CE"/>
    <w:multiLevelType w:val="hybridMultilevel"/>
    <w:tmpl w:val="9F0C2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DA5E07"/>
    <w:multiLevelType w:val="hybridMultilevel"/>
    <w:tmpl w:val="FDAE98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3420330"/>
    <w:multiLevelType w:val="multilevel"/>
    <w:tmpl w:val="466045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16"/>
  </w:num>
  <w:num w:numId="3">
    <w:abstractNumId w:val="4"/>
  </w:num>
  <w:num w:numId="4">
    <w:abstractNumId w:val="0"/>
  </w:num>
  <w:num w:numId="5">
    <w:abstractNumId w:val="5"/>
  </w:num>
  <w:num w:numId="6">
    <w:abstractNumId w:val="6"/>
  </w:num>
  <w:num w:numId="7">
    <w:abstractNumId w:val="1"/>
  </w:num>
  <w:num w:numId="8">
    <w:abstractNumId w:val="20"/>
  </w:num>
  <w:num w:numId="9">
    <w:abstractNumId w:val="17"/>
  </w:num>
  <w:num w:numId="10">
    <w:abstractNumId w:val="14"/>
  </w:num>
  <w:num w:numId="11">
    <w:abstractNumId w:val="7"/>
  </w:num>
  <w:num w:numId="12">
    <w:abstractNumId w:val="10"/>
  </w:num>
  <w:num w:numId="13">
    <w:abstractNumId w:val="13"/>
  </w:num>
  <w:num w:numId="14">
    <w:abstractNumId w:val="3"/>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18"/>
  </w:num>
  <w:num w:numId="29">
    <w:abstractNumId w:val="19"/>
  </w:num>
  <w:num w:numId="30">
    <w:abstractNumId w:val="3"/>
  </w:num>
  <w:num w:numId="31">
    <w:abstractNumId w:val="3"/>
  </w:num>
  <w:num w:numId="3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sley Duncan">
    <w15:presenceInfo w15:providerId="AD" w15:userId="S-1-5-21-1042883864-2293361192-3232099551-12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8F"/>
    <w:rsid w:val="0000383D"/>
    <w:rsid w:val="00011B4C"/>
    <w:rsid w:val="00014663"/>
    <w:rsid w:val="000165B9"/>
    <w:rsid w:val="000212E9"/>
    <w:rsid w:val="0002209F"/>
    <w:rsid w:val="00025714"/>
    <w:rsid w:val="00026111"/>
    <w:rsid w:val="00027B5A"/>
    <w:rsid w:val="00027C36"/>
    <w:rsid w:val="000341BC"/>
    <w:rsid w:val="00041167"/>
    <w:rsid w:val="0005025C"/>
    <w:rsid w:val="00050B9F"/>
    <w:rsid w:val="00054CCC"/>
    <w:rsid w:val="000574E5"/>
    <w:rsid w:val="0006018D"/>
    <w:rsid w:val="0007002C"/>
    <w:rsid w:val="000700C0"/>
    <w:rsid w:val="00074161"/>
    <w:rsid w:val="00081F05"/>
    <w:rsid w:val="00094BD2"/>
    <w:rsid w:val="000A2707"/>
    <w:rsid w:val="000A3759"/>
    <w:rsid w:val="000A3E02"/>
    <w:rsid w:val="000A593F"/>
    <w:rsid w:val="000B6337"/>
    <w:rsid w:val="000E4F7D"/>
    <w:rsid w:val="000F189E"/>
    <w:rsid w:val="000F3EB5"/>
    <w:rsid w:val="000F4FAB"/>
    <w:rsid w:val="000F7801"/>
    <w:rsid w:val="001073AA"/>
    <w:rsid w:val="00110793"/>
    <w:rsid w:val="001135B4"/>
    <w:rsid w:val="0011379A"/>
    <w:rsid w:val="001205AB"/>
    <w:rsid w:val="00120D7E"/>
    <w:rsid w:val="00127932"/>
    <w:rsid w:val="00130739"/>
    <w:rsid w:val="0013098F"/>
    <w:rsid w:val="00131863"/>
    <w:rsid w:val="001362D7"/>
    <w:rsid w:val="001441EF"/>
    <w:rsid w:val="00146459"/>
    <w:rsid w:val="00152EAC"/>
    <w:rsid w:val="001604BB"/>
    <w:rsid w:val="0016069F"/>
    <w:rsid w:val="00162B36"/>
    <w:rsid w:val="001648DB"/>
    <w:rsid w:val="001653C2"/>
    <w:rsid w:val="00165421"/>
    <w:rsid w:val="001706A4"/>
    <w:rsid w:val="001741E7"/>
    <w:rsid w:val="00177419"/>
    <w:rsid w:val="00181E4E"/>
    <w:rsid w:val="00185363"/>
    <w:rsid w:val="00191366"/>
    <w:rsid w:val="00192413"/>
    <w:rsid w:val="00193AC4"/>
    <w:rsid w:val="00194B00"/>
    <w:rsid w:val="001B06CE"/>
    <w:rsid w:val="001B289B"/>
    <w:rsid w:val="001B3BD5"/>
    <w:rsid w:val="001B459F"/>
    <w:rsid w:val="001B6B51"/>
    <w:rsid w:val="001B70B1"/>
    <w:rsid w:val="001C019A"/>
    <w:rsid w:val="001C5D2E"/>
    <w:rsid w:val="001D0544"/>
    <w:rsid w:val="001D1954"/>
    <w:rsid w:val="001D2D2A"/>
    <w:rsid w:val="001D707E"/>
    <w:rsid w:val="001E35D2"/>
    <w:rsid w:val="001E478C"/>
    <w:rsid w:val="001F1D86"/>
    <w:rsid w:val="001F29FD"/>
    <w:rsid w:val="001F2A73"/>
    <w:rsid w:val="001F49E9"/>
    <w:rsid w:val="001F6078"/>
    <w:rsid w:val="00202DC9"/>
    <w:rsid w:val="002030C0"/>
    <w:rsid w:val="00205539"/>
    <w:rsid w:val="00206711"/>
    <w:rsid w:val="00211D4D"/>
    <w:rsid w:val="0021427C"/>
    <w:rsid w:val="002234F8"/>
    <w:rsid w:val="00227A9C"/>
    <w:rsid w:val="002302B6"/>
    <w:rsid w:val="0023094D"/>
    <w:rsid w:val="00241E58"/>
    <w:rsid w:val="002443FA"/>
    <w:rsid w:val="00244D7D"/>
    <w:rsid w:val="00247D8F"/>
    <w:rsid w:val="002505C1"/>
    <w:rsid w:val="00254DA1"/>
    <w:rsid w:val="0025607D"/>
    <w:rsid w:val="002607F1"/>
    <w:rsid w:val="00261370"/>
    <w:rsid w:val="00263DB1"/>
    <w:rsid w:val="002668FC"/>
    <w:rsid w:val="00271D13"/>
    <w:rsid w:val="0027365D"/>
    <w:rsid w:val="00281D5D"/>
    <w:rsid w:val="00292065"/>
    <w:rsid w:val="00294451"/>
    <w:rsid w:val="0029539B"/>
    <w:rsid w:val="002970AD"/>
    <w:rsid w:val="002A0424"/>
    <w:rsid w:val="002A361C"/>
    <w:rsid w:val="002A3BAE"/>
    <w:rsid w:val="002A3C0A"/>
    <w:rsid w:val="002A50FA"/>
    <w:rsid w:val="002B1118"/>
    <w:rsid w:val="002B1A1F"/>
    <w:rsid w:val="002B3D95"/>
    <w:rsid w:val="002B44E7"/>
    <w:rsid w:val="002B4BD4"/>
    <w:rsid w:val="002B502C"/>
    <w:rsid w:val="002C0A15"/>
    <w:rsid w:val="002C4262"/>
    <w:rsid w:val="002C67AF"/>
    <w:rsid w:val="002D1281"/>
    <w:rsid w:val="002D25E8"/>
    <w:rsid w:val="002D5025"/>
    <w:rsid w:val="002D5CC5"/>
    <w:rsid w:val="002D725C"/>
    <w:rsid w:val="002E19E2"/>
    <w:rsid w:val="002E21B9"/>
    <w:rsid w:val="002E5758"/>
    <w:rsid w:val="002E79ED"/>
    <w:rsid w:val="002F02A1"/>
    <w:rsid w:val="002F3268"/>
    <w:rsid w:val="002F3C27"/>
    <w:rsid w:val="00301066"/>
    <w:rsid w:val="00303799"/>
    <w:rsid w:val="0030691A"/>
    <w:rsid w:val="003120B9"/>
    <w:rsid w:val="00315CF0"/>
    <w:rsid w:val="003202D0"/>
    <w:rsid w:val="0032082B"/>
    <w:rsid w:val="00320A99"/>
    <w:rsid w:val="00324116"/>
    <w:rsid w:val="0032601A"/>
    <w:rsid w:val="00326412"/>
    <w:rsid w:val="00330311"/>
    <w:rsid w:val="00332184"/>
    <w:rsid w:val="003332FD"/>
    <w:rsid w:val="00335A29"/>
    <w:rsid w:val="00336484"/>
    <w:rsid w:val="0034225F"/>
    <w:rsid w:val="00343B7F"/>
    <w:rsid w:val="0035288E"/>
    <w:rsid w:val="00353724"/>
    <w:rsid w:val="003546F7"/>
    <w:rsid w:val="00360FDE"/>
    <w:rsid w:val="00362FD9"/>
    <w:rsid w:val="003644AB"/>
    <w:rsid w:val="00365943"/>
    <w:rsid w:val="0037053D"/>
    <w:rsid w:val="00370A26"/>
    <w:rsid w:val="00375124"/>
    <w:rsid w:val="0038224E"/>
    <w:rsid w:val="00382ED8"/>
    <w:rsid w:val="00383EB6"/>
    <w:rsid w:val="00385AAF"/>
    <w:rsid w:val="00386072"/>
    <w:rsid w:val="003907D6"/>
    <w:rsid w:val="00392E68"/>
    <w:rsid w:val="003A5ACC"/>
    <w:rsid w:val="003A7BAF"/>
    <w:rsid w:val="003A7C9C"/>
    <w:rsid w:val="003B0B31"/>
    <w:rsid w:val="003B1A7A"/>
    <w:rsid w:val="003C04FF"/>
    <w:rsid w:val="003C7E1A"/>
    <w:rsid w:val="003D00D1"/>
    <w:rsid w:val="003D0891"/>
    <w:rsid w:val="003D3EEF"/>
    <w:rsid w:val="003D48D4"/>
    <w:rsid w:val="003D721C"/>
    <w:rsid w:val="003E0010"/>
    <w:rsid w:val="003E06CD"/>
    <w:rsid w:val="003E412F"/>
    <w:rsid w:val="003E631E"/>
    <w:rsid w:val="003F1B5A"/>
    <w:rsid w:val="003F1D0B"/>
    <w:rsid w:val="003F2032"/>
    <w:rsid w:val="003F4F6B"/>
    <w:rsid w:val="0041332F"/>
    <w:rsid w:val="00413B9E"/>
    <w:rsid w:val="00414695"/>
    <w:rsid w:val="00414EDE"/>
    <w:rsid w:val="004158B5"/>
    <w:rsid w:val="004217E5"/>
    <w:rsid w:val="00422EB1"/>
    <w:rsid w:val="004341F9"/>
    <w:rsid w:val="0043544C"/>
    <w:rsid w:val="0043733D"/>
    <w:rsid w:val="00437632"/>
    <w:rsid w:val="0044159A"/>
    <w:rsid w:val="00443A77"/>
    <w:rsid w:val="00445014"/>
    <w:rsid w:val="004455F7"/>
    <w:rsid w:val="0045226D"/>
    <w:rsid w:val="004533BB"/>
    <w:rsid w:val="00454F2D"/>
    <w:rsid w:val="00454F43"/>
    <w:rsid w:val="00455ED0"/>
    <w:rsid w:val="00461455"/>
    <w:rsid w:val="00461BDC"/>
    <w:rsid w:val="00464B01"/>
    <w:rsid w:val="004653DD"/>
    <w:rsid w:val="00466070"/>
    <w:rsid w:val="00466720"/>
    <w:rsid w:val="004715CB"/>
    <w:rsid w:val="0047329B"/>
    <w:rsid w:val="0047333A"/>
    <w:rsid w:val="0047495D"/>
    <w:rsid w:val="00474E4E"/>
    <w:rsid w:val="0047798E"/>
    <w:rsid w:val="00486410"/>
    <w:rsid w:val="0049265D"/>
    <w:rsid w:val="00493714"/>
    <w:rsid w:val="00494C58"/>
    <w:rsid w:val="004A2EBD"/>
    <w:rsid w:val="004A4559"/>
    <w:rsid w:val="004A5378"/>
    <w:rsid w:val="004B3F96"/>
    <w:rsid w:val="004B4451"/>
    <w:rsid w:val="004B55D8"/>
    <w:rsid w:val="004C2E08"/>
    <w:rsid w:val="004C3B5E"/>
    <w:rsid w:val="004C4635"/>
    <w:rsid w:val="004D4738"/>
    <w:rsid w:val="004D5781"/>
    <w:rsid w:val="004D6170"/>
    <w:rsid w:val="004E0442"/>
    <w:rsid w:val="004E5F7F"/>
    <w:rsid w:val="004E6E1E"/>
    <w:rsid w:val="004F33C3"/>
    <w:rsid w:val="00501FEB"/>
    <w:rsid w:val="00505171"/>
    <w:rsid w:val="0050556A"/>
    <w:rsid w:val="00510810"/>
    <w:rsid w:val="00511634"/>
    <w:rsid w:val="0051603B"/>
    <w:rsid w:val="00516EEA"/>
    <w:rsid w:val="00517C65"/>
    <w:rsid w:val="005213DE"/>
    <w:rsid w:val="00522D86"/>
    <w:rsid w:val="00523406"/>
    <w:rsid w:val="0052414B"/>
    <w:rsid w:val="00525C5C"/>
    <w:rsid w:val="00526CD0"/>
    <w:rsid w:val="005362A9"/>
    <w:rsid w:val="00537DAA"/>
    <w:rsid w:val="00540EF1"/>
    <w:rsid w:val="00546C7F"/>
    <w:rsid w:val="00547773"/>
    <w:rsid w:val="0055083E"/>
    <w:rsid w:val="00552B51"/>
    <w:rsid w:val="00556223"/>
    <w:rsid w:val="00556394"/>
    <w:rsid w:val="0055669C"/>
    <w:rsid w:val="005623C5"/>
    <w:rsid w:val="00562FC9"/>
    <w:rsid w:val="0056318A"/>
    <w:rsid w:val="0056567A"/>
    <w:rsid w:val="0057210F"/>
    <w:rsid w:val="005722DC"/>
    <w:rsid w:val="00575D6C"/>
    <w:rsid w:val="005810C9"/>
    <w:rsid w:val="00585822"/>
    <w:rsid w:val="00594681"/>
    <w:rsid w:val="00594C79"/>
    <w:rsid w:val="00594CC2"/>
    <w:rsid w:val="005A1195"/>
    <w:rsid w:val="005A1FCE"/>
    <w:rsid w:val="005A359F"/>
    <w:rsid w:val="005A5F9C"/>
    <w:rsid w:val="005B1C38"/>
    <w:rsid w:val="005B476F"/>
    <w:rsid w:val="005B5998"/>
    <w:rsid w:val="005C7EC2"/>
    <w:rsid w:val="005D6818"/>
    <w:rsid w:val="005E0639"/>
    <w:rsid w:val="005E122F"/>
    <w:rsid w:val="005E1E35"/>
    <w:rsid w:val="005E38F4"/>
    <w:rsid w:val="005F07BC"/>
    <w:rsid w:val="005F3115"/>
    <w:rsid w:val="005F5D86"/>
    <w:rsid w:val="005F7E67"/>
    <w:rsid w:val="00600BED"/>
    <w:rsid w:val="006016D8"/>
    <w:rsid w:val="006075EC"/>
    <w:rsid w:val="006143CD"/>
    <w:rsid w:val="006165E2"/>
    <w:rsid w:val="00616E78"/>
    <w:rsid w:val="006209E9"/>
    <w:rsid w:val="006221B5"/>
    <w:rsid w:val="00623437"/>
    <w:rsid w:val="00624B48"/>
    <w:rsid w:val="00626BBD"/>
    <w:rsid w:val="00630290"/>
    <w:rsid w:val="00630AF9"/>
    <w:rsid w:val="00635803"/>
    <w:rsid w:val="00637666"/>
    <w:rsid w:val="00642AA7"/>
    <w:rsid w:val="006545F1"/>
    <w:rsid w:val="00655F8B"/>
    <w:rsid w:val="00661F63"/>
    <w:rsid w:val="00664B0F"/>
    <w:rsid w:val="00664D37"/>
    <w:rsid w:val="00664E09"/>
    <w:rsid w:val="00667894"/>
    <w:rsid w:val="00676247"/>
    <w:rsid w:val="00676551"/>
    <w:rsid w:val="00677E0B"/>
    <w:rsid w:val="00682773"/>
    <w:rsid w:val="006854FC"/>
    <w:rsid w:val="00685E06"/>
    <w:rsid w:val="00685F14"/>
    <w:rsid w:val="0069080F"/>
    <w:rsid w:val="006943A9"/>
    <w:rsid w:val="0069570E"/>
    <w:rsid w:val="00697719"/>
    <w:rsid w:val="006A3816"/>
    <w:rsid w:val="006B2794"/>
    <w:rsid w:val="006C13D5"/>
    <w:rsid w:val="006C2EDC"/>
    <w:rsid w:val="006C58E3"/>
    <w:rsid w:val="006C5BF2"/>
    <w:rsid w:val="006D0413"/>
    <w:rsid w:val="006D2D1F"/>
    <w:rsid w:val="006E2803"/>
    <w:rsid w:val="006F1A42"/>
    <w:rsid w:val="006F7BD9"/>
    <w:rsid w:val="00702A61"/>
    <w:rsid w:val="00704D3C"/>
    <w:rsid w:val="007051F2"/>
    <w:rsid w:val="00712B89"/>
    <w:rsid w:val="00716C6B"/>
    <w:rsid w:val="007173D9"/>
    <w:rsid w:val="00717F80"/>
    <w:rsid w:val="00720474"/>
    <w:rsid w:val="00721DD6"/>
    <w:rsid w:val="00724B2B"/>
    <w:rsid w:val="007265DC"/>
    <w:rsid w:val="00726765"/>
    <w:rsid w:val="00730B21"/>
    <w:rsid w:val="00730DE7"/>
    <w:rsid w:val="007351BE"/>
    <w:rsid w:val="00735D4B"/>
    <w:rsid w:val="00740DA3"/>
    <w:rsid w:val="0074123F"/>
    <w:rsid w:val="00741E5D"/>
    <w:rsid w:val="0074401C"/>
    <w:rsid w:val="00744773"/>
    <w:rsid w:val="00744CCD"/>
    <w:rsid w:val="0074785C"/>
    <w:rsid w:val="00754486"/>
    <w:rsid w:val="00755694"/>
    <w:rsid w:val="007577E5"/>
    <w:rsid w:val="007617D8"/>
    <w:rsid w:val="00763E1D"/>
    <w:rsid w:val="00763E88"/>
    <w:rsid w:val="00763F26"/>
    <w:rsid w:val="007720DB"/>
    <w:rsid w:val="00773983"/>
    <w:rsid w:val="0077600C"/>
    <w:rsid w:val="007769C5"/>
    <w:rsid w:val="00780F71"/>
    <w:rsid w:val="00783AB5"/>
    <w:rsid w:val="00786CF7"/>
    <w:rsid w:val="007908C7"/>
    <w:rsid w:val="007A0BFF"/>
    <w:rsid w:val="007A5BA1"/>
    <w:rsid w:val="007A6B17"/>
    <w:rsid w:val="007B33AE"/>
    <w:rsid w:val="007B4FF9"/>
    <w:rsid w:val="007B61DD"/>
    <w:rsid w:val="007B7431"/>
    <w:rsid w:val="007C170B"/>
    <w:rsid w:val="007C7A23"/>
    <w:rsid w:val="007C7E04"/>
    <w:rsid w:val="007D2545"/>
    <w:rsid w:val="007D5215"/>
    <w:rsid w:val="007D58E7"/>
    <w:rsid w:val="007D77E6"/>
    <w:rsid w:val="007D798B"/>
    <w:rsid w:val="007E0D06"/>
    <w:rsid w:val="007E71D6"/>
    <w:rsid w:val="007E7A0B"/>
    <w:rsid w:val="007F3C2F"/>
    <w:rsid w:val="007F5EE0"/>
    <w:rsid w:val="008006A7"/>
    <w:rsid w:val="0080149F"/>
    <w:rsid w:val="00806C57"/>
    <w:rsid w:val="0080729C"/>
    <w:rsid w:val="00825CE3"/>
    <w:rsid w:val="00827E95"/>
    <w:rsid w:val="00830221"/>
    <w:rsid w:val="00831F73"/>
    <w:rsid w:val="00832873"/>
    <w:rsid w:val="00832ABD"/>
    <w:rsid w:val="00835D11"/>
    <w:rsid w:val="00840FFC"/>
    <w:rsid w:val="00841CBE"/>
    <w:rsid w:val="00842478"/>
    <w:rsid w:val="00844487"/>
    <w:rsid w:val="00844953"/>
    <w:rsid w:val="00846867"/>
    <w:rsid w:val="00847CE5"/>
    <w:rsid w:val="0085001B"/>
    <w:rsid w:val="0085500F"/>
    <w:rsid w:val="00855361"/>
    <w:rsid w:val="008612C6"/>
    <w:rsid w:val="00861362"/>
    <w:rsid w:val="00865E69"/>
    <w:rsid w:val="00866014"/>
    <w:rsid w:val="008675CA"/>
    <w:rsid w:val="00874C5C"/>
    <w:rsid w:val="0087751D"/>
    <w:rsid w:val="0088074E"/>
    <w:rsid w:val="008807FD"/>
    <w:rsid w:val="00880E2F"/>
    <w:rsid w:val="00883F3E"/>
    <w:rsid w:val="00886180"/>
    <w:rsid w:val="00887FDE"/>
    <w:rsid w:val="00890230"/>
    <w:rsid w:val="00890E18"/>
    <w:rsid w:val="008956DC"/>
    <w:rsid w:val="0089612D"/>
    <w:rsid w:val="00897791"/>
    <w:rsid w:val="00897BE8"/>
    <w:rsid w:val="008A065A"/>
    <w:rsid w:val="008A2A05"/>
    <w:rsid w:val="008A3DB0"/>
    <w:rsid w:val="008A486C"/>
    <w:rsid w:val="008A4DC1"/>
    <w:rsid w:val="008B0D0F"/>
    <w:rsid w:val="008B32A8"/>
    <w:rsid w:val="008B6371"/>
    <w:rsid w:val="008C58C9"/>
    <w:rsid w:val="008C63CF"/>
    <w:rsid w:val="008D0E75"/>
    <w:rsid w:val="008D1211"/>
    <w:rsid w:val="008D1AA7"/>
    <w:rsid w:val="008D3D86"/>
    <w:rsid w:val="008D6C47"/>
    <w:rsid w:val="008E1727"/>
    <w:rsid w:val="008E2F16"/>
    <w:rsid w:val="008E5DF4"/>
    <w:rsid w:val="008F515D"/>
    <w:rsid w:val="008F7056"/>
    <w:rsid w:val="008F74E4"/>
    <w:rsid w:val="0090265B"/>
    <w:rsid w:val="009032F3"/>
    <w:rsid w:val="0090400B"/>
    <w:rsid w:val="009048CA"/>
    <w:rsid w:val="009075CD"/>
    <w:rsid w:val="00907676"/>
    <w:rsid w:val="00912160"/>
    <w:rsid w:val="00920029"/>
    <w:rsid w:val="009221E6"/>
    <w:rsid w:val="00922583"/>
    <w:rsid w:val="00922B2F"/>
    <w:rsid w:val="00923E39"/>
    <w:rsid w:val="00924214"/>
    <w:rsid w:val="00924DC2"/>
    <w:rsid w:val="009271F5"/>
    <w:rsid w:val="0092742E"/>
    <w:rsid w:val="009274F1"/>
    <w:rsid w:val="00931B08"/>
    <w:rsid w:val="00934801"/>
    <w:rsid w:val="00935084"/>
    <w:rsid w:val="009352EB"/>
    <w:rsid w:val="00941691"/>
    <w:rsid w:val="009436B7"/>
    <w:rsid w:val="00943E5D"/>
    <w:rsid w:val="0094437C"/>
    <w:rsid w:val="0094731D"/>
    <w:rsid w:val="009514CB"/>
    <w:rsid w:val="00952E3A"/>
    <w:rsid w:val="0095414C"/>
    <w:rsid w:val="0095563D"/>
    <w:rsid w:val="00955FB7"/>
    <w:rsid w:val="00960D05"/>
    <w:rsid w:val="00961AD2"/>
    <w:rsid w:val="009624D4"/>
    <w:rsid w:val="00964580"/>
    <w:rsid w:val="009669DD"/>
    <w:rsid w:val="00966D33"/>
    <w:rsid w:val="00967805"/>
    <w:rsid w:val="00975DF0"/>
    <w:rsid w:val="009802B8"/>
    <w:rsid w:val="00981334"/>
    <w:rsid w:val="00985364"/>
    <w:rsid w:val="00985A3E"/>
    <w:rsid w:val="00990667"/>
    <w:rsid w:val="00993E69"/>
    <w:rsid w:val="00996111"/>
    <w:rsid w:val="0099709E"/>
    <w:rsid w:val="00997271"/>
    <w:rsid w:val="009979AF"/>
    <w:rsid w:val="009A02D9"/>
    <w:rsid w:val="009A0544"/>
    <w:rsid w:val="009A4CC5"/>
    <w:rsid w:val="009A6ABB"/>
    <w:rsid w:val="009A6D97"/>
    <w:rsid w:val="009B3DA1"/>
    <w:rsid w:val="009B5D8A"/>
    <w:rsid w:val="009B7BCF"/>
    <w:rsid w:val="009B7DA2"/>
    <w:rsid w:val="009C5305"/>
    <w:rsid w:val="009D7799"/>
    <w:rsid w:val="009E00D0"/>
    <w:rsid w:val="009E2A8D"/>
    <w:rsid w:val="009E6F07"/>
    <w:rsid w:val="009F0E23"/>
    <w:rsid w:val="009F2E1C"/>
    <w:rsid w:val="009F461F"/>
    <w:rsid w:val="009F5152"/>
    <w:rsid w:val="00A00228"/>
    <w:rsid w:val="00A05ABE"/>
    <w:rsid w:val="00A10117"/>
    <w:rsid w:val="00A120B8"/>
    <w:rsid w:val="00A145BD"/>
    <w:rsid w:val="00A15524"/>
    <w:rsid w:val="00A213B8"/>
    <w:rsid w:val="00A238D0"/>
    <w:rsid w:val="00A24888"/>
    <w:rsid w:val="00A30BFF"/>
    <w:rsid w:val="00A31861"/>
    <w:rsid w:val="00A31C84"/>
    <w:rsid w:val="00A3296E"/>
    <w:rsid w:val="00A3335A"/>
    <w:rsid w:val="00A34F4B"/>
    <w:rsid w:val="00A36D86"/>
    <w:rsid w:val="00A41D3D"/>
    <w:rsid w:val="00A43AAB"/>
    <w:rsid w:val="00A47D63"/>
    <w:rsid w:val="00A51F6D"/>
    <w:rsid w:val="00A52BEF"/>
    <w:rsid w:val="00A54363"/>
    <w:rsid w:val="00A619BA"/>
    <w:rsid w:val="00A65642"/>
    <w:rsid w:val="00A70619"/>
    <w:rsid w:val="00A7076A"/>
    <w:rsid w:val="00A709C6"/>
    <w:rsid w:val="00A70D50"/>
    <w:rsid w:val="00A713BB"/>
    <w:rsid w:val="00A7140A"/>
    <w:rsid w:val="00A71EA8"/>
    <w:rsid w:val="00A71EC2"/>
    <w:rsid w:val="00A73E8B"/>
    <w:rsid w:val="00A74334"/>
    <w:rsid w:val="00A76DF1"/>
    <w:rsid w:val="00A76F95"/>
    <w:rsid w:val="00A775D0"/>
    <w:rsid w:val="00A8321C"/>
    <w:rsid w:val="00A83EB6"/>
    <w:rsid w:val="00A9087A"/>
    <w:rsid w:val="00A91295"/>
    <w:rsid w:val="00A917C4"/>
    <w:rsid w:val="00A91904"/>
    <w:rsid w:val="00A973C5"/>
    <w:rsid w:val="00AB09C9"/>
    <w:rsid w:val="00AB5A0D"/>
    <w:rsid w:val="00AB6544"/>
    <w:rsid w:val="00AB799B"/>
    <w:rsid w:val="00AC0CB0"/>
    <w:rsid w:val="00AC2141"/>
    <w:rsid w:val="00AC2821"/>
    <w:rsid w:val="00AC76AB"/>
    <w:rsid w:val="00AD0F85"/>
    <w:rsid w:val="00AD3D35"/>
    <w:rsid w:val="00AD573E"/>
    <w:rsid w:val="00AE1145"/>
    <w:rsid w:val="00AE1B50"/>
    <w:rsid w:val="00AE30CA"/>
    <w:rsid w:val="00AF09BF"/>
    <w:rsid w:val="00AF5377"/>
    <w:rsid w:val="00AF71DB"/>
    <w:rsid w:val="00AF779F"/>
    <w:rsid w:val="00B0240F"/>
    <w:rsid w:val="00B02D98"/>
    <w:rsid w:val="00B058E9"/>
    <w:rsid w:val="00B0706C"/>
    <w:rsid w:val="00B11469"/>
    <w:rsid w:val="00B14836"/>
    <w:rsid w:val="00B15395"/>
    <w:rsid w:val="00B22018"/>
    <w:rsid w:val="00B22429"/>
    <w:rsid w:val="00B236D5"/>
    <w:rsid w:val="00B26E92"/>
    <w:rsid w:val="00B278F9"/>
    <w:rsid w:val="00B27EE2"/>
    <w:rsid w:val="00B30CF0"/>
    <w:rsid w:val="00B34EA5"/>
    <w:rsid w:val="00B43AD2"/>
    <w:rsid w:val="00B4466C"/>
    <w:rsid w:val="00B561E8"/>
    <w:rsid w:val="00B612A2"/>
    <w:rsid w:val="00B62ADC"/>
    <w:rsid w:val="00B64168"/>
    <w:rsid w:val="00B71F32"/>
    <w:rsid w:val="00B72BC2"/>
    <w:rsid w:val="00B738DA"/>
    <w:rsid w:val="00B75F7F"/>
    <w:rsid w:val="00B84715"/>
    <w:rsid w:val="00B8616F"/>
    <w:rsid w:val="00B90BD2"/>
    <w:rsid w:val="00B9477C"/>
    <w:rsid w:val="00B95329"/>
    <w:rsid w:val="00BA3161"/>
    <w:rsid w:val="00BA4AB1"/>
    <w:rsid w:val="00BB36B3"/>
    <w:rsid w:val="00BC3B83"/>
    <w:rsid w:val="00BC53DA"/>
    <w:rsid w:val="00BC77AA"/>
    <w:rsid w:val="00BC7BDD"/>
    <w:rsid w:val="00BD0DA4"/>
    <w:rsid w:val="00BD1448"/>
    <w:rsid w:val="00BF5CB6"/>
    <w:rsid w:val="00BF5DD6"/>
    <w:rsid w:val="00BF6AAE"/>
    <w:rsid w:val="00BF75AB"/>
    <w:rsid w:val="00C019DF"/>
    <w:rsid w:val="00C01F3B"/>
    <w:rsid w:val="00C05273"/>
    <w:rsid w:val="00C06DBC"/>
    <w:rsid w:val="00C13D5F"/>
    <w:rsid w:val="00C14276"/>
    <w:rsid w:val="00C14311"/>
    <w:rsid w:val="00C1683E"/>
    <w:rsid w:val="00C171C0"/>
    <w:rsid w:val="00C2092D"/>
    <w:rsid w:val="00C20A94"/>
    <w:rsid w:val="00C21DEB"/>
    <w:rsid w:val="00C2200F"/>
    <w:rsid w:val="00C22A58"/>
    <w:rsid w:val="00C315BB"/>
    <w:rsid w:val="00C31E5E"/>
    <w:rsid w:val="00C32C1D"/>
    <w:rsid w:val="00C3492A"/>
    <w:rsid w:val="00C350D8"/>
    <w:rsid w:val="00C402E9"/>
    <w:rsid w:val="00C428CA"/>
    <w:rsid w:val="00C43C4A"/>
    <w:rsid w:val="00C44862"/>
    <w:rsid w:val="00C461CE"/>
    <w:rsid w:val="00C46EBF"/>
    <w:rsid w:val="00C47CD3"/>
    <w:rsid w:val="00C5209D"/>
    <w:rsid w:val="00C53C7A"/>
    <w:rsid w:val="00C55000"/>
    <w:rsid w:val="00C555E3"/>
    <w:rsid w:val="00C55E56"/>
    <w:rsid w:val="00C6657D"/>
    <w:rsid w:val="00C7001A"/>
    <w:rsid w:val="00C7146C"/>
    <w:rsid w:val="00C73066"/>
    <w:rsid w:val="00C730C9"/>
    <w:rsid w:val="00C73338"/>
    <w:rsid w:val="00C73539"/>
    <w:rsid w:val="00C76B78"/>
    <w:rsid w:val="00C86811"/>
    <w:rsid w:val="00C86A0B"/>
    <w:rsid w:val="00C86BA6"/>
    <w:rsid w:val="00C926FE"/>
    <w:rsid w:val="00C948DF"/>
    <w:rsid w:val="00C97676"/>
    <w:rsid w:val="00C97B7A"/>
    <w:rsid w:val="00CA33CA"/>
    <w:rsid w:val="00CA3479"/>
    <w:rsid w:val="00CA35BC"/>
    <w:rsid w:val="00CA364F"/>
    <w:rsid w:val="00CA398F"/>
    <w:rsid w:val="00CA53BE"/>
    <w:rsid w:val="00CA706A"/>
    <w:rsid w:val="00CB0DBC"/>
    <w:rsid w:val="00CB232D"/>
    <w:rsid w:val="00CB5099"/>
    <w:rsid w:val="00CB5499"/>
    <w:rsid w:val="00CB73B5"/>
    <w:rsid w:val="00CC2716"/>
    <w:rsid w:val="00CD035B"/>
    <w:rsid w:val="00CD0D4B"/>
    <w:rsid w:val="00CD4799"/>
    <w:rsid w:val="00CD5146"/>
    <w:rsid w:val="00CD6803"/>
    <w:rsid w:val="00CE001F"/>
    <w:rsid w:val="00CE1446"/>
    <w:rsid w:val="00CE14B2"/>
    <w:rsid w:val="00CE2700"/>
    <w:rsid w:val="00CE2934"/>
    <w:rsid w:val="00CE4A5D"/>
    <w:rsid w:val="00CE6D94"/>
    <w:rsid w:val="00CE737E"/>
    <w:rsid w:val="00CF0F74"/>
    <w:rsid w:val="00CF32FB"/>
    <w:rsid w:val="00CF371F"/>
    <w:rsid w:val="00CF52F5"/>
    <w:rsid w:val="00CF5DEE"/>
    <w:rsid w:val="00D15FAC"/>
    <w:rsid w:val="00D22FC2"/>
    <w:rsid w:val="00D251C9"/>
    <w:rsid w:val="00D25CFF"/>
    <w:rsid w:val="00D264A3"/>
    <w:rsid w:val="00D26A7E"/>
    <w:rsid w:val="00D26B93"/>
    <w:rsid w:val="00D30E2C"/>
    <w:rsid w:val="00D32D3B"/>
    <w:rsid w:val="00D3524C"/>
    <w:rsid w:val="00D35C30"/>
    <w:rsid w:val="00D365BE"/>
    <w:rsid w:val="00D466DC"/>
    <w:rsid w:val="00D51D94"/>
    <w:rsid w:val="00D52AD2"/>
    <w:rsid w:val="00D5575C"/>
    <w:rsid w:val="00D55A53"/>
    <w:rsid w:val="00D572D3"/>
    <w:rsid w:val="00D578A0"/>
    <w:rsid w:val="00D642D6"/>
    <w:rsid w:val="00D7007B"/>
    <w:rsid w:val="00D74C2E"/>
    <w:rsid w:val="00D769E9"/>
    <w:rsid w:val="00D7727A"/>
    <w:rsid w:val="00D81AC4"/>
    <w:rsid w:val="00D85B11"/>
    <w:rsid w:val="00D96D82"/>
    <w:rsid w:val="00DA78BD"/>
    <w:rsid w:val="00DB0B5D"/>
    <w:rsid w:val="00DB1CE4"/>
    <w:rsid w:val="00DB2495"/>
    <w:rsid w:val="00DB2C33"/>
    <w:rsid w:val="00DB2C64"/>
    <w:rsid w:val="00DB418F"/>
    <w:rsid w:val="00DB5C2D"/>
    <w:rsid w:val="00DB5C6E"/>
    <w:rsid w:val="00DC2FF0"/>
    <w:rsid w:val="00DC3B6E"/>
    <w:rsid w:val="00DD674F"/>
    <w:rsid w:val="00DD6BBB"/>
    <w:rsid w:val="00DE40FA"/>
    <w:rsid w:val="00DE44CF"/>
    <w:rsid w:val="00DE5DDD"/>
    <w:rsid w:val="00DE7EE8"/>
    <w:rsid w:val="00DF03B0"/>
    <w:rsid w:val="00DF5AEA"/>
    <w:rsid w:val="00DF737C"/>
    <w:rsid w:val="00E000C7"/>
    <w:rsid w:val="00E00B68"/>
    <w:rsid w:val="00E01CD6"/>
    <w:rsid w:val="00E04C69"/>
    <w:rsid w:val="00E04D33"/>
    <w:rsid w:val="00E153E9"/>
    <w:rsid w:val="00E16CA4"/>
    <w:rsid w:val="00E170B1"/>
    <w:rsid w:val="00E2020C"/>
    <w:rsid w:val="00E24628"/>
    <w:rsid w:val="00E24DDF"/>
    <w:rsid w:val="00E24E5F"/>
    <w:rsid w:val="00E279E0"/>
    <w:rsid w:val="00E32406"/>
    <w:rsid w:val="00E34EDB"/>
    <w:rsid w:val="00E367FC"/>
    <w:rsid w:val="00E37784"/>
    <w:rsid w:val="00E41059"/>
    <w:rsid w:val="00E44B7C"/>
    <w:rsid w:val="00E46411"/>
    <w:rsid w:val="00E476BD"/>
    <w:rsid w:val="00E50E20"/>
    <w:rsid w:val="00E51EF1"/>
    <w:rsid w:val="00E520E9"/>
    <w:rsid w:val="00E55263"/>
    <w:rsid w:val="00E55E54"/>
    <w:rsid w:val="00E623A2"/>
    <w:rsid w:val="00E62402"/>
    <w:rsid w:val="00E63422"/>
    <w:rsid w:val="00E71750"/>
    <w:rsid w:val="00E717E7"/>
    <w:rsid w:val="00E739AF"/>
    <w:rsid w:val="00E73E5C"/>
    <w:rsid w:val="00E76228"/>
    <w:rsid w:val="00E7632B"/>
    <w:rsid w:val="00E76700"/>
    <w:rsid w:val="00E8129F"/>
    <w:rsid w:val="00E865C5"/>
    <w:rsid w:val="00E86F4E"/>
    <w:rsid w:val="00E9360A"/>
    <w:rsid w:val="00E94695"/>
    <w:rsid w:val="00E97CDB"/>
    <w:rsid w:val="00EA1715"/>
    <w:rsid w:val="00EA3F46"/>
    <w:rsid w:val="00EA4577"/>
    <w:rsid w:val="00EB0D9C"/>
    <w:rsid w:val="00EB0DF8"/>
    <w:rsid w:val="00EB5425"/>
    <w:rsid w:val="00EC0248"/>
    <w:rsid w:val="00EC461D"/>
    <w:rsid w:val="00EC4842"/>
    <w:rsid w:val="00EC7AD0"/>
    <w:rsid w:val="00EC7C0B"/>
    <w:rsid w:val="00ED0E39"/>
    <w:rsid w:val="00ED5BA7"/>
    <w:rsid w:val="00ED67E5"/>
    <w:rsid w:val="00EE34A8"/>
    <w:rsid w:val="00EE3C69"/>
    <w:rsid w:val="00EE4FC1"/>
    <w:rsid w:val="00EE5EA7"/>
    <w:rsid w:val="00EE7FF7"/>
    <w:rsid w:val="00EF41DF"/>
    <w:rsid w:val="00EF761E"/>
    <w:rsid w:val="00F02276"/>
    <w:rsid w:val="00F0353F"/>
    <w:rsid w:val="00F1048C"/>
    <w:rsid w:val="00F1283C"/>
    <w:rsid w:val="00F13285"/>
    <w:rsid w:val="00F216ED"/>
    <w:rsid w:val="00F2265E"/>
    <w:rsid w:val="00F30F6A"/>
    <w:rsid w:val="00F337FC"/>
    <w:rsid w:val="00F338EE"/>
    <w:rsid w:val="00F33ECF"/>
    <w:rsid w:val="00F36FB5"/>
    <w:rsid w:val="00F44C15"/>
    <w:rsid w:val="00F53A8C"/>
    <w:rsid w:val="00F56EE0"/>
    <w:rsid w:val="00F6114B"/>
    <w:rsid w:val="00F639DD"/>
    <w:rsid w:val="00F646A5"/>
    <w:rsid w:val="00F65910"/>
    <w:rsid w:val="00F70AA8"/>
    <w:rsid w:val="00F716E9"/>
    <w:rsid w:val="00F71C34"/>
    <w:rsid w:val="00F725AD"/>
    <w:rsid w:val="00F73714"/>
    <w:rsid w:val="00F73E52"/>
    <w:rsid w:val="00F762FF"/>
    <w:rsid w:val="00F841D1"/>
    <w:rsid w:val="00F84E2F"/>
    <w:rsid w:val="00F85E0B"/>
    <w:rsid w:val="00F870C1"/>
    <w:rsid w:val="00F960A5"/>
    <w:rsid w:val="00F960D2"/>
    <w:rsid w:val="00FA001C"/>
    <w:rsid w:val="00FA12C2"/>
    <w:rsid w:val="00FA365A"/>
    <w:rsid w:val="00FA542C"/>
    <w:rsid w:val="00FA68BC"/>
    <w:rsid w:val="00FA6F97"/>
    <w:rsid w:val="00FB10CD"/>
    <w:rsid w:val="00FB39C9"/>
    <w:rsid w:val="00FB51DE"/>
    <w:rsid w:val="00FC07A5"/>
    <w:rsid w:val="00FC0C25"/>
    <w:rsid w:val="00FC2090"/>
    <w:rsid w:val="00FC4C6B"/>
    <w:rsid w:val="00FC7BF0"/>
    <w:rsid w:val="00FD1B1C"/>
    <w:rsid w:val="00FD50A3"/>
    <w:rsid w:val="00FD74D6"/>
    <w:rsid w:val="00FE05EE"/>
    <w:rsid w:val="00FE33CA"/>
    <w:rsid w:val="00FE5358"/>
    <w:rsid w:val="00FE78A8"/>
    <w:rsid w:val="00FF01B6"/>
    <w:rsid w:val="00FF2673"/>
    <w:rsid w:val="00FF4039"/>
    <w:rsid w:val="00FF464D"/>
    <w:rsid w:val="00FF48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14:docId w14:val="772666B9"/>
  <w15:chartTrackingRefBased/>
  <w15:docId w15:val="{C527C0AE-EFCB-43B3-BE01-7FF3ACE6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5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85A3E"/>
    <w:rPr>
      <w:rFonts w:ascii="Arial" w:hAnsi="Arial" w:cs="Arial"/>
      <w:sz w:val="22"/>
    </w:rPr>
  </w:style>
  <w:style w:type="paragraph" w:customStyle="1" w:styleId="desdHeading">
    <w:name w:val="*desdHeading"/>
    <w:basedOn w:val="desdNormal"/>
    <w:next w:val="desdNormal"/>
    <w:rsid w:val="00B236D5"/>
    <w:pPr>
      <w:keepNext/>
      <w:tabs>
        <w:tab w:val="left" w:pos="90"/>
      </w:tabs>
      <w:spacing w:after="240"/>
    </w:pPr>
    <w:rPr>
      <w:b/>
      <w:i/>
    </w:rPr>
  </w:style>
  <w:style w:type="paragraph" w:customStyle="1" w:styleId="desdNormal">
    <w:name w:val="*desdNormal"/>
    <w:rsid w:val="00B236D5"/>
    <w:pPr>
      <w:jc w:val="both"/>
    </w:pPr>
    <w:rPr>
      <w:sz w:val="24"/>
      <w:szCs w:val="24"/>
    </w:rPr>
  </w:style>
  <w:style w:type="paragraph" w:customStyle="1" w:styleId="desdNumberedL1">
    <w:name w:val="*desdNumberedL1"/>
    <w:basedOn w:val="desdNormal"/>
    <w:rsid w:val="00B236D5"/>
    <w:pPr>
      <w:numPr>
        <w:numId w:val="14"/>
      </w:numPr>
      <w:spacing w:after="240"/>
    </w:pPr>
  </w:style>
  <w:style w:type="paragraph" w:styleId="Header">
    <w:name w:val="header"/>
    <w:basedOn w:val="Normal"/>
    <w:rsid w:val="003120B9"/>
    <w:pPr>
      <w:tabs>
        <w:tab w:val="center" w:pos="4153"/>
        <w:tab w:val="right" w:pos="8306"/>
      </w:tabs>
    </w:pPr>
  </w:style>
  <w:style w:type="paragraph" w:styleId="Footer">
    <w:name w:val="footer"/>
    <w:basedOn w:val="Normal"/>
    <w:rsid w:val="003120B9"/>
    <w:pPr>
      <w:tabs>
        <w:tab w:val="center" w:pos="4153"/>
        <w:tab w:val="right" w:pos="8306"/>
      </w:tabs>
    </w:pPr>
  </w:style>
  <w:style w:type="paragraph" w:styleId="BalloonText">
    <w:name w:val="Balloon Text"/>
    <w:basedOn w:val="Normal"/>
    <w:link w:val="BalloonTextChar"/>
    <w:rsid w:val="0030691A"/>
    <w:rPr>
      <w:rFonts w:ascii="Segoe UI" w:hAnsi="Segoe UI" w:cs="Segoe UI"/>
      <w:sz w:val="18"/>
      <w:szCs w:val="18"/>
    </w:rPr>
  </w:style>
  <w:style w:type="character" w:customStyle="1" w:styleId="BalloonTextChar">
    <w:name w:val="Balloon Text Char"/>
    <w:basedOn w:val="DefaultParagraphFont"/>
    <w:link w:val="BalloonText"/>
    <w:rsid w:val="0030691A"/>
    <w:rPr>
      <w:rFonts w:ascii="Segoe UI" w:hAnsi="Segoe UI" w:cs="Segoe UI"/>
      <w:sz w:val="18"/>
      <w:szCs w:val="18"/>
      <w:lang w:eastAsia="en-US"/>
    </w:rPr>
  </w:style>
  <w:style w:type="paragraph" w:styleId="ListParagraph">
    <w:name w:val="List Paragraph"/>
    <w:basedOn w:val="Normal"/>
    <w:uiPriority w:val="34"/>
    <w:qFormat/>
    <w:rsid w:val="00880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DEVELOPMENT%20SERVICES\DSO%20Kevin%20Documents\Standard%20Documents\ALL%20STANDARD%20APPROVALS%20-%20CONSENTS\Development%20Consent\Notice%20of%20Determination%20of%20DA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68DEA-EB7D-4668-A10B-C5ADA9EF3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 of Determination of DAv1</Template>
  <TotalTime>336</TotalTime>
  <Pages>8</Pages>
  <Words>2203</Words>
  <Characters>13966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Bland Shire Council</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Duncan</dc:creator>
  <cp:keywords/>
  <dc:description/>
  <cp:lastModifiedBy>Lesley Duncan</cp:lastModifiedBy>
  <cp:revision>1</cp:revision>
  <cp:lastPrinted>2020-05-15T04:33:00Z</cp:lastPrinted>
  <dcterms:created xsi:type="dcterms:W3CDTF">2020-06-17T03:01:00Z</dcterms:created>
  <dcterms:modified xsi:type="dcterms:W3CDTF">2020-06-18T05:18:00Z</dcterms:modified>
</cp:coreProperties>
</file>